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5B" w:rsidRPr="00120FB0" w:rsidRDefault="00F046A6" w:rsidP="00120FB0">
      <w:pPr>
        <w:ind w:left="2430" w:hanging="2430"/>
        <w:rPr>
          <w:lang w:val="es-PA"/>
        </w:rPr>
      </w:pPr>
      <w:r w:rsidRPr="00F046A6">
        <w:rPr>
          <w:noProof/>
          <w:lang w:val="es-PA" w:eastAsia="es-PA"/>
        </w:rPr>
        <mc:AlternateContent>
          <mc:Choice Requires="wps">
            <w:drawing>
              <wp:anchor distT="0" distB="0" distL="114300" distR="114300" simplePos="0" relativeHeight="251659264" behindDoc="0" locked="0" layoutInCell="1" allowOverlap="1" wp14:anchorId="3569679F" wp14:editId="27B90DD0">
                <wp:simplePos x="0" y="0"/>
                <wp:positionH relativeFrom="column">
                  <wp:posOffset>-205920</wp:posOffset>
                </wp:positionH>
                <wp:positionV relativeFrom="paragraph">
                  <wp:posOffset>-1737380</wp:posOffset>
                </wp:positionV>
                <wp:extent cx="1432800" cy="1209600"/>
                <wp:effectExtent l="0" t="0" r="152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800" cy="1209600"/>
                        </a:xfrm>
                        <a:prstGeom prst="rect">
                          <a:avLst/>
                        </a:prstGeom>
                        <a:solidFill>
                          <a:srgbClr val="FFFFFF"/>
                        </a:solidFill>
                        <a:ln w="9525">
                          <a:solidFill>
                            <a:srgbClr val="000000"/>
                          </a:solidFill>
                          <a:miter lim="800000"/>
                          <a:headEnd/>
                          <a:tailEnd/>
                        </a:ln>
                      </wps:spPr>
                      <wps:txbx>
                        <w:txbxContent>
                          <w:p w:rsidR="00F046A6" w:rsidRDefault="00F04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9679F" id="_x0000_t202" coordsize="21600,21600" o:spt="202" path="m,l,21600r21600,l21600,xe">
                <v:stroke joinstyle="miter"/>
                <v:path gradientshapeok="t" o:connecttype="rect"/>
              </v:shapetype>
              <v:shape id="Text Box 2" o:spid="_x0000_s1026" type="#_x0000_t202" style="position:absolute;left:0;text-align:left;margin-left:-16.2pt;margin-top:-136.8pt;width:112.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KIIwIAAEc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">
                <v:textbox>
                  <w:txbxContent>
                    <w:p w:rsidR="00F046A6" w:rsidRDefault="00F046A6"/>
                  </w:txbxContent>
                </v:textbox>
              </v:shape>
            </w:pict>
          </mc:Fallback>
        </mc:AlternateContent>
      </w:r>
      <w:r w:rsidR="00950B27" w:rsidRPr="00120FB0">
        <w:rPr>
          <w:b/>
          <w:lang w:val="es-PA"/>
        </w:rPr>
        <w:t>Título del Proyecto</w:t>
      </w:r>
      <w:r w:rsidR="00F4635B" w:rsidRPr="00120FB0">
        <w:rPr>
          <w:b/>
          <w:lang w:val="es-PA"/>
        </w:rPr>
        <w:t>:</w:t>
      </w:r>
      <w:r w:rsidR="00120FB0" w:rsidRPr="00120FB0">
        <w:rPr>
          <w:b/>
          <w:lang w:val="es-PA"/>
        </w:rPr>
        <w:t xml:space="preserve">   </w:t>
      </w:r>
      <w:r>
        <w:rPr>
          <w:b/>
          <w:lang w:val="es-PA"/>
        </w:rPr>
        <w:t>Implementación de mecanismos participativos para la elaboración del Plan Energético Nacional 2015-2050: Panamá, el futuro que queremos”.</w:t>
      </w:r>
    </w:p>
    <w:p w:rsidR="00F4635B" w:rsidRPr="00120FB0" w:rsidRDefault="00F4635B" w:rsidP="00F4635B">
      <w:pPr>
        <w:rPr>
          <w:lang w:val="es-PA"/>
        </w:rPr>
      </w:pPr>
    </w:p>
    <w:p w:rsidR="00120FB0" w:rsidRPr="00120FB0" w:rsidRDefault="0097546C" w:rsidP="008C5F1A">
      <w:pPr>
        <w:ind w:left="2970" w:hanging="2970"/>
        <w:rPr>
          <w:shd w:val="clear" w:color="auto" w:fill="E0E0E0"/>
          <w:lang w:val="es-PA"/>
        </w:rPr>
      </w:pPr>
      <w:r w:rsidRPr="00120FB0">
        <w:rPr>
          <w:b/>
          <w:lang w:val="es-PA"/>
        </w:rPr>
        <w:t>Aliados Estratégicos</w:t>
      </w:r>
      <w:r w:rsidR="00F4635B" w:rsidRPr="00120FB0">
        <w:rPr>
          <w:b/>
          <w:lang w:val="es-PA"/>
        </w:rPr>
        <w:t>:</w:t>
      </w:r>
      <w:r w:rsidR="008C5F1A" w:rsidRPr="00120FB0">
        <w:rPr>
          <w:lang w:val="es-PA"/>
        </w:rPr>
        <w:t xml:space="preserve">    </w:t>
      </w:r>
      <w:r w:rsidR="009063D1" w:rsidRPr="00120FB0">
        <w:rPr>
          <w:shd w:val="clear" w:color="auto" w:fill="E0E0E0"/>
          <w:lang w:val="es-PA"/>
        </w:rPr>
        <w:t xml:space="preserve">Secretaría de Energía del Gobierno de la República de </w:t>
      </w:r>
      <w:r w:rsidR="00120FB0" w:rsidRPr="00120FB0">
        <w:rPr>
          <w:shd w:val="clear" w:color="auto" w:fill="E0E0E0"/>
          <w:lang w:val="es-PA"/>
        </w:rPr>
        <w:t>Panamá;</w:t>
      </w:r>
    </w:p>
    <w:p w:rsidR="00F4635B" w:rsidRPr="00E83FCB" w:rsidRDefault="009063D1" w:rsidP="008C5F1A">
      <w:pPr>
        <w:ind w:left="2970" w:hanging="2970"/>
        <w:rPr>
          <w:shd w:val="clear" w:color="auto" w:fill="E0E0E0"/>
          <w:lang w:val="es-PA"/>
        </w:rPr>
      </w:pPr>
      <w:r w:rsidRPr="00120FB0">
        <w:rPr>
          <w:shd w:val="clear" w:color="auto" w:fill="E0E0E0"/>
          <w:lang w:val="es-PA"/>
        </w:rPr>
        <w:t>Corporación Andina de Fomento</w:t>
      </w:r>
      <w:r w:rsidR="00A67D86">
        <w:rPr>
          <w:shd w:val="clear" w:color="auto" w:fill="E0E0E0"/>
          <w:lang w:val="es-PA"/>
        </w:rPr>
        <w:t xml:space="preserve"> y Centro Internacional de Desarrollo Sostenible </w:t>
      </w:r>
      <w:bookmarkStart w:id="0" w:name="_GoBack"/>
      <w:bookmarkEnd w:id="0"/>
    </w:p>
    <w:p w:rsidR="00AF25AE" w:rsidRDefault="00AF25AE" w:rsidP="00F4635B">
      <w:pPr>
        <w:rPr>
          <w:shd w:val="clear" w:color="auto" w:fill="E0E0E0"/>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1"/>
      </w:tblGrid>
      <w:tr w:rsidR="00AF25AE" w:rsidRPr="009063D1" w:rsidTr="000704F5">
        <w:trPr>
          <w:trHeight w:val="386"/>
        </w:trPr>
        <w:tc>
          <w:tcPr>
            <w:tcW w:w="9742" w:type="dxa"/>
            <w:gridSpan w:val="2"/>
            <w:shd w:val="clear" w:color="auto" w:fill="auto"/>
            <w:vAlign w:val="center"/>
          </w:tcPr>
          <w:p w:rsidR="00AF25AE" w:rsidRPr="008C5F1A" w:rsidRDefault="00AF25AE" w:rsidP="008C5F1A">
            <w:pPr>
              <w:jc w:val="center"/>
              <w:rPr>
                <w:b/>
                <w:bCs/>
                <w:sz w:val="20"/>
                <w:lang w:val="es-PA"/>
              </w:rPr>
            </w:pPr>
            <w:r w:rsidRPr="00D25B25">
              <w:rPr>
                <w:b/>
                <w:bCs/>
                <w:sz w:val="20"/>
                <w:lang w:val="es-PA"/>
              </w:rPr>
              <w:t>Breve Descripción</w:t>
            </w:r>
          </w:p>
        </w:tc>
      </w:tr>
      <w:tr w:rsidR="00AF25AE" w:rsidRPr="00E02F6F" w:rsidTr="00D25B25">
        <w:tc>
          <w:tcPr>
            <w:tcW w:w="4871" w:type="dxa"/>
            <w:shd w:val="clear" w:color="auto" w:fill="auto"/>
          </w:tcPr>
          <w:p w:rsidR="00AF25AE" w:rsidRPr="00D25B25" w:rsidRDefault="00AF25AE" w:rsidP="00D25B25">
            <w:pPr>
              <w:spacing w:after="0"/>
              <w:rPr>
                <w:rFonts w:cs="Arial"/>
                <w:sz w:val="20"/>
                <w:szCs w:val="20"/>
                <w:lang w:val="es-PA"/>
              </w:rPr>
            </w:pPr>
            <w:r w:rsidRPr="00D25B25">
              <w:rPr>
                <w:rFonts w:cs="Arial"/>
                <w:sz w:val="20"/>
                <w:szCs w:val="20"/>
                <w:lang w:val="es-PA"/>
              </w:rPr>
              <w:t>Periodo del Programa:</w:t>
            </w:r>
            <w:r w:rsidRPr="00D25B25">
              <w:rPr>
                <w:rFonts w:cs="Arial"/>
                <w:sz w:val="20"/>
                <w:szCs w:val="20"/>
                <w:lang w:val="es-PA"/>
              </w:rPr>
              <w:tab/>
            </w:r>
            <w:r w:rsidR="00E83FCB">
              <w:rPr>
                <w:rFonts w:cs="Arial"/>
                <w:sz w:val="20"/>
                <w:szCs w:val="20"/>
                <w:lang w:val="es-PA"/>
              </w:rPr>
              <w:t>2012-2015</w:t>
            </w:r>
            <w:r w:rsidRPr="00D25B25">
              <w:rPr>
                <w:rFonts w:cs="Arial"/>
                <w:sz w:val="20"/>
                <w:szCs w:val="20"/>
                <w:lang w:val="es-PA"/>
              </w:rPr>
              <w:tab/>
            </w:r>
          </w:p>
          <w:p w:rsidR="008C5F1A" w:rsidRDefault="008C5F1A" w:rsidP="00D25B25">
            <w:pPr>
              <w:spacing w:after="0"/>
              <w:rPr>
                <w:rFonts w:cs="Arial"/>
                <w:sz w:val="20"/>
                <w:szCs w:val="20"/>
                <w:lang w:val="es-PA"/>
              </w:rPr>
            </w:pPr>
          </w:p>
          <w:p w:rsidR="008C5F1A" w:rsidRDefault="00AF25AE" w:rsidP="00D25B25">
            <w:pPr>
              <w:spacing w:after="0"/>
              <w:rPr>
                <w:rFonts w:cs="Arial"/>
                <w:sz w:val="20"/>
                <w:szCs w:val="20"/>
                <w:lang w:val="es-PA"/>
              </w:rPr>
            </w:pPr>
            <w:r w:rsidRPr="00D25B25">
              <w:rPr>
                <w:rFonts w:cs="Arial"/>
                <w:sz w:val="20"/>
                <w:szCs w:val="20"/>
                <w:lang w:val="es-PA"/>
              </w:rPr>
              <w:t xml:space="preserve">Componente del CPAP: </w:t>
            </w:r>
            <w:r w:rsidR="00E83FCB">
              <w:rPr>
                <w:rFonts w:cs="Arial"/>
                <w:sz w:val="20"/>
                <w:szCs w:val="20"/>
                <w:lang w:val="es-PA"/>
              </w:rPr>
              <w:t xml:space="preserve">Cumplimiento de los </w:t>
            </w:r>
          </w:p>
          <w:p w:rsidR="00BE183B" w:rsidRDefault="00E83FCB" w:rsidP="00D25B25">
            <w:pPr>
              <w:spacing w:after="0"/>
              <w:rPr>
                <w:rFonts w:cs="Arial"/>
                <w:sz w:val="20"/>
                <w:szCs w:val="20"/>
                <w:lang w:val="es-PA"/>
              </w:rPr>
            </w:pPr>
            <w:r>
              <w:rPr>
                <w:rFonts w:cs="Arial"/>
                <w:sz w:val="20"/>
                <w:szCs w:val="20"/>
                <w:lang w:val="es-PA"/>
              </w:rPr>
              <w:t>Objetivos de Desarrollo del Milenio, Sostenibili</w:t>
            </w:r>
            <w:r w:rsidR="008C5F1A">
              <w:rPr>
                <w:rFonts w:cs="Arial"/>
                <w:sz w:val="20"/>
                <w:szCs w:val="20"/>
                <w:lang w:val="es-PA"/>
              </w:rPr>
              <w:t>dad Ambiental y Cambio Climático</w:t>
            </w:r>
          </w:p>
          <w:p w:rsidR="00E83FCB" w:rsidRDefault="00E83FCB" w:rsidP="00D25B25">
            <w:pPr>
              <w:spacing w:after="0"/>
              <w:rPr>
                <w:rFonts w:cs="Arial"/>
                <w:sz w:val="20"/>
                <w:szCs w:val="20"/>
                <w:lang w:val="es-PA"/>
              </w:rPr>
            </w:pPr>
          </w:p>
          <w:p w:rsidR="00AF25AE" w:rsidRPr="00D439D7" w:rsidRDefault="00AF25AE" w:rsidP="00D25B25">
            <w:pPr>
              <w:spacing w:after="0"/>
              <w:rPr>
                <w:rFonts w:cs="Arial"/>
                <w:sz w:val="20"/>
                <w:szCs w:val="20"/>
                <w:lang w:val="es-PA"/>
              </w:rPr>
            </w:pPr>
            <w:r w:rsidRPr="00D439D7">
              <w:rPr>
                <w:rFonts w:cs="Arial"/>
                <w:sz w:val="20"/>
                <w:szCs w:val="20"/>
                <w:lang w:val="es-PA"/>
              </w:rPr>
              <w:t>Atlas Award ID:</w:t>
            </w:r>
            <w:r w:rsidRPr="00D439D7">
              <w:rPr>
                <w:rFonts w:cs="Arial"/>
                <w:sz w:val="20"/>
                <w:szCs w:val="20"/>
                <w:lang w:val="es-PA"/>
              </w:rPr>
              <w:tab/>
            </w:r>
            <w:r w:rsidR="006073DD">
              <w:rPr>
                <w:rFonts w:cs="Arial"/>
                <w:sz w:val="20"/>
                <w:szCs w:val="20"/>
                <w:lang w:val="es-PA"/>
              </w:rPr>
              <w:t>88768</w:t>
            </w:r>
            <w:r w:rsidRPr="00D439D7">
              <w:rPr>
                <w:rFonts w:cs="Arial"/>
                <w:sz w:val="20"/>
                <w:szCs w:val="20"/>
                <w:lang w:val="es-PA"/>
              </w:rPr>
              <w:tab/>
            </w:r>
            <w:r w:rsidRPr="00D439D7">
              <w:rPr>
                <w:rFonts w:cs="Arial"/>
                <w:sz w:val="20"/>
                <w:szCs w:val="20"/>
                <w:lang w:val="es-PA"/>
              </w:rPr>
              <w:tab/>
            </w:r>
          </w:p>
          <w:p w:rsidR="00AF25AE" w:rsidRPr="00D439D7" w:rsidRDefault="00AF25AE" w:rsidP="00D25B25">
            <w:pPr>
              <w:pStyle w:val="FootnoteText"/>
              <w:spacing w:after="0"/>
              <w:rPr>
                <w:rFonts w:ascii="Arial" w:hAnsi="Arial" w:cs="Arial"/>
                <w:sz w:val="20"/>
                <w:lang w:val="es-PA"/>
              </w:rPr>
            </w:pPr>
          </w:p>
          <w:p w:rsidR="00AF25AE" w:rsidRPr="00D255BA" w:rsidRDefault="00AF25AE" w:rsidP="00E83FCB">
            <w:pPr>
              <w:pStyle w:val="FootnoteText"/>
              <w:spacing w:after="0"/>
              <w:rPr>
                <w:lang w:val="es-PA"/>
              </w:rPr>
            </w:pPr>
          </w:p>
        </w:tc>
        <w:tc>
          <w:tcPr>
            <w:tcW w:w="4871" w:type="dxa"/>
            <w:shd w:val="clear" w:color="auto" w:fill="auto"/>
          </w:tcPr>
          <w:p w:rsidR="00AF25AE" w:rsidRPr="004C0908" w:rsidRDefault="00E02F6F" w:rsidP="00AF25AE">
            <w:pPr>
              <w:rPr>
                <w:sz w:val="20"/>
                <w:lang w:val="es-PA"/>
              </w:rPr>
            </w:pPr>
            <w:r w:rsidRPr="004C0908">
              <w:rPr>
                <w:sz w:val="20"/>
                <w:lang w:val="es-PA"/>
              </w:rPr>
              <w:t>Total de recursos</w:t>
            </w:r>
            <w:r w:rsidR="004C0908" w:rsidRPr="004C0908">
              <w:rPr>
                <w:sz w:val="20"/>
                <w:lang w:val="es-PA"/>
              </w:rPr>
              <w:t xml:space="preserve"> asignados</w:t>
            </w:r>
            <w:r w:rsidRPr="004C0908">
              <w:rPr>
                <w:sz w:val="20"/>
                <w:lang w:val="es-PA"/>
              </w:rPr>
              <w:t>:</w:t>
            </w:r>
            <w:r w:rsidR="00AF25AE" w:rsidRPr="004C0908">
              <w:rPr>
                <w:sz w:val="20"/>
                <w:lang w:val="es-PA"/>
              </w:rPr>
              <w:t xml:space="preserve">  </w:t>
            </w:r>
            <w:r w:rsidR="004C0908">
              <w:rPr>
                <w:sz w:val="20"/>
                <w:lang w:val="es-PA"/>
              </w:rPr>
              <w:t xml:space="preserve">  </w:t>
            </w:r>
            <w:r w:rsidR="00AF25AE" w:rsidRPr="004C0908">
              <w:rPr>
                <w:sz w:val="20"/>
                <w:lang w:val="es-PA"/>
              </w:rPr>
              <w:t xml:space="preserve"> </w:t>
            </w:r>
            <w:r w:rsidR="00B245D9" w:rsidRPr="004C0908">
              <w:rPr>
                <w:sz w:val="20"/>
                <w:lang w:val="es-PA"/>
              </w:rPr>
              <w:t>USD</w:t>
            </w:r>
            <w:r w:rsidR="00E83FCB" w:rsidRPr="004C0908">
              <w:rPr>
                <w:sz w:val="20"/>
                <w:lang w:val="es-PA"/>
              </w:rPr>
              <w:t xml:space="preserve"> </w:t>
            </w:r>
            <w:r w:rsidR="008C12A9" w:rsidRPr="004C0908">
              <w:rPr>
                <w:sz w:val="20"/>
                <w:lang w:val="es-PA"/>
              </w:rPr>
              <w:t>157,482.50</w:t>
            </w:r>
          </w:p>
          <w:p w:rsidR="008C5F1A" w:rsidRPr="004C0908" w:rsidRDefault="008C5F1A" w:rsidP="00AF25AE">
            <w:pPr>
              <w:rPr>
                <w:sz w:val="20"/>
                <w:lang w:val="es-PA"/>
              </w:rPr>
            </w:pPr>
          </w:p>
          <w:p w:rsidR="00AF25AE" w:rsidRDefault="00E02F6F" w:rsidP="00D25B25">
            <w:pPr>
              <w:numPr>
                <w:ilvl w:val="0"/>
                <w:numId w:val="2"/>
              </w:numPr>
              <w:tabs>
                <w:tab w:val="clear" w:pos="1080"/>
                <w:tab w:val="num" w:pos="720"/>
              </w:tabs>
              <w:spacing w:after="0"/>
              <w:ind w:left="360"/>
              <w:jc w:val="left"/>
            </w:pPr>
            <w:r>
              <w:rPr>
                <w:sz w:val="20"/>
              </w:rPr>
              <w:t>TRAC (04000)</w:t>
            </w:r>
            <w:r>
              <w:rPr>
                <w:sz w:val="20"/>
              </w:rPr>
              <w:tab/>
            </w:r>
            <w:r>
              <w:rPr>
                <w:sz w:val="20"/>
              </w:rPr>
              <w:tab/>
            </w:r>
            <w:r w:rsidR="00E83FCB">
              <w:rPr>
                <w:sz w:val="20"/>
              </w:rPr>
              <w:t xml:space="preserve">USD  </w:t>
            </w:r>
            <w:r w:rsidR="008C12A9">
              <w:rPr>
                <w:sz w:val="20"/>
              </w:rPr>
              <w:t>85,900.00</w:t>
            </w:r>
          </w:p>
          <w:p w:rsidR="00AF25AE" w:rsidRPr="004D49ED" w:rsidRDefault="00E02F6F" w:rsidP="00D25B25">
            <w:pPr>
              <w:numPr>
                <w:ilvl w:val="0"/>
                <w:numId w:val="2"/>
              </w:numPr>
              <w:tabs>
                <w:tab w:val="clear" w:pos="1080"/>
                <w:tab w:val="num" w:pos="720"/>
              </w:tabs>
              <w:spacing w:after="0"/>
              <w:ind w:left="360"/>
              <w:jc w:val="left"/>
            </w:pPr>
            <w:r>
              <w:rPr>
                <w:sz w:val="20"/>
              </w:rPr>
              <w:t xml:space="preserve">CCP  </w:t>
            </w:r>
            <w:r w:rsidR="008C5F1A">
              <w:rPr>
                <w:sz w:val="20"/>
              </w:rPr>
              <w:t xml:space="preserve"> (11888)                       USD  </w:t>
            </w:r>
            <w:r w:rsidR="004D49ED">
              <w:rPr>
                <w:sz w:val="20"/>
              </w:rPr>
              <w:t>68,500.00</w:t>
            </w:r>
          </w:p>
          <w:p w:rsidR="004D49ED" w:rsidRPr="008C5F1A" w:rsidRDefault="004D49ED" w:rsidP="004D49ED">
            <w:pPr>
              <w:spacing w:after="0"/>
              <w:ind w:left="360"/>
              <w:jc w:val="left"/>
            </w:pPr>
            <w:r>
              <w:t>GMS                                  USD  3,082.50</w:t>
            </w:r>
          </w:p>
          <w:p w:rsidR="008C5F1A" w:rsidRDefault="008C5F1A" w:rsidP="008C5F1A">
            <w:pPr>
              <w:spacing w:after="0"/>
              <w:ind w:left="360"/>
              <w:jc w:val="left"/>
            </w:pPr>
            <w:r>
              <w:t xml:space="preserve">    </w:t>
            </w:r>
          </w:p>
          <w:p w:rsidR="00AF25AE" w:rsidRPr="008C5F1A" w:rsidRDefault="00AF25AE" w:rsidP="008C5F1A">
            <w:pPr>
              <w:numPr>
                <w:ilvl w:val="0"/>
                <w:numId w:val="2"/>
              </w:numPr>
              <w:tabs>
                <w:tab w:val="clear" w:pos="1080"/>
                <w:tab w:val="num" w:pos="720"/>
              </w:tabs>
              <w:spacing w:after="0"/>
              <w:ind w:left="360"/>
              <w:jc w:val="left"/>
              <w:rPr>
                <w:sz w:val="20"/>
              </w:rPr>
            </w:pPr>
            <w:r w:rsidRPr="008C5F1A">
              <w:rPr>
                <w:sz w:val="20"/>
              </w:rPr>
              <w:t>Donor</w:t>
            </w:r>
            <w:r w:rsidRPr="008C5F1A">
              <w:rPr>
                <w:sz w:val="20"/>
              </w:rPr>
              <w:tab/>
            </w:r>
            <w:r w:rsidRPr="008C5F1A">
              <w:rPr>
                <w:sz w:val="20"/>
              </w:rPr>
              <w:tab/>
            </w:r>
            <w:r w:rsidR="008C5F1A" w:rsidRPr="008C5F1A">
              <w:rPr>
                <w:sz w:val="20"/>
              </w:rPr>
              <w:t xml:space="preserve">         </w:t>
            </w:r>
            <w:r w:rsidR="008C5F1A">
              <w:rPr>
                <w:sz w:val="20"/>
              </w:rPr>
              <w:t xml:space="preserve">     </w:t>
            </w:r>
            <w:r w:rsidR="008C5F1A" w:rsidRPr="008C5F1A">
              <w:rPr>
                <w:sz w:val="20"/>
              </w:rPr>
              <w:t>00012</w:t>
            </w:r>
          </w:p>
          <w:p w:rsidR="00AF25AE" w:rsidRPr="00E02F6F" w:rsidRDefault="00AF25AE" w:rsidP="008C5F1A">
            <w:pPr>
              <w:numPr>
                <w:ilvl w:val="0"/>
                <w:numId w:val="2"/>
              </w:numPr>
              <w:tabs>
                <w:tab w:val="clear" w:pos="1080"/>
                <w:tab w:val="num" w:pos="720"/>
              </w:tabs>
              <w:spacing w:after="0"/>
              <w:ind w:left="360"/>
              <w:jc w:val="left"/>
              <w:rPr>
                <w:sz w:val="20"/>
              </w:rPr>
            </w:pPr>
            <w:r w:rsidRPr="008C5F1A">
              <w:rPr>
                <w:sz w:val="20"/>
              </w:rPr>
              <w:t>Donor</w:t>
            </w:r>
            <w:r w:rsidRPr="008C5F1A">
              <w:rPr>
                <w:sz w:val="20"/>
              </w:rPr>
              <w:tab/>
            </w:r>
            <w:r w:rsidRPr="008C5F1A">
              <w:rPr>
                <w:sz w:val="20"/>
              </w:rPr>
              <w:tab/>
            </w:r>
            <w:r w:rsidR="008C5F1A" w:rsidRPr="008C5F1A">
              <w:rPr>
                <w:sz w:val="20"/>
              </w:rPr>
              <w:t xml:space="preserve">          </w:t>
            </w:r>
            <w:r w:rsidR="008C5F1A">
              <w:rPr>
                <w:sz w:val="20"/>
              </w:rPr>
              <w:t xml:space="preserve">    </w:t>
            </w:r>
            <w:r w:rsidR="008C5F1A" w:rsidRPr="008C5F1A">
              <w:rPr>
                <w:sz w:val="20"/>
              </w:rPr>
              <w:t>01070</w:t>
            </w:r>
          </w:p>
        </w:tc>
      </w:tr>
      <w:tr w:rsidR="008C5F1A" w:rsidRPr="00E02F6F" w:rsidTr="00D25B25">
        <w:tc>
          <w:tcPr>
            <w:tcW w:w="4871" w:type="dxa"/>
            <w:shd w:val="clear" w:color="auto" w:fill="auto"/>
          </w:tcPr>
          <w:p w:rsidR="008C5F1A" w:rsidRPr="00E02F6F" w:rsidRDefault="008C5F1A" w:rsidP="00D25B25">
            <w:pPr>
              <w:spacing w:after="0"/>
              <w:rPr>
                <w:rFonts w:cs="Arial"/>
                <w:sz w:val="20"/>
                <w:szCs w:val="20"/>
                <w:lang w:val="es-PA"/>
              </w:rPr>
            </w:pPr>
          </w:p>
        </w:tc>
        <w:tc>
          <w:tcPr>
            <w:tcW w:w="4871" w:type="dxa"/>
            <w:shd w:val="clear" w:color="auto" w:fill="auto"/>
          </w:tcPr>
          <w:p w:rsidR="008C5F1A" w:rsidRPr="00E02F6F" w:rsidRDefault="008C5F1A" w:rsidP="00AF25AE">
            <w:pPr>
              <w:rPr>
                <w:sz w:val="20"/>
                <w:lang w:val="es-PA"/>
              </w:rPr>
            </w:pPr>
          </w:p>
        </w:tc>
      </w:tr>
    </w:tbl>
    <w:p w:rsidR="00F97642" w:rsidRDefault="00F97642" w:rsidP="00AF25AE">
      <w:pPr>
        <w:tabs>
          <w:tab w:val="left" w:pos="4680"/>
        </w:tabs>
        <w:rPr>
          <w:shd w:val="clear" w:color="auto" w:fill="E0E0E0"/>
          <w:lang w:val="es-PA"/>
        </w:rPr>
      </w:pPr>
    </w:p>
    <w:p w:rsidR="00E02F6F" w:rsidRDefault="00E02F6F" w:rsidP="00AF25AE">
      <w:pPr>
        <w:tabs>
          <w:tab w:val="left" w:pos="4680"/>
        </w:tabs>
        <w:rPr>
          <w:shd w:val="clear" w:color="auto" w:fill="E0E0E0"/>
          <w:lang w:val="es-PA"/>
        </w:rPr>
      </w:pPr>
    </w:p>
    <w:p w:rsidR="00E02F6F" w:rsidRPr="00E02F6F" w:rsidRDefault="00E02F6F" w:rsidP="00AF25AE">
      <w:pPr>
        <w:tabs>
          <w:tab w:val="left" w:pos="4680"/>
        </w:tabs>
        <w:rPr>
          <w:shd w:val="clear" w:color="auto" w:fill="E0E0E0"/>
          <w:lang w:val="es-PA"/>
        </w:rPr>
      </w:pPr>
    </w:p>
    <w:p w:rsidR="00F4635B" w:rsidRPr="00E02F6F" w:rsidRDefault="00F4635B" w:rsidP="000C4DDD">
      <w:pPr>
        <w:rPr>
          <w:lang w:val="es-PA"/>
        </w:rPr>
      </w:pPr>
    </w:p>
    <w:p w:rsidR="00A64F0F" w:rsidRPr="00950B27" w:rsidRDefault="004F7994" w:rsidP="00A64F0F">
      <w:pPr>
        <w:pBdr>
          <w:bottom w:val="single" w:sz="4" w:space="1" w:color="auto"/>
        </w:pBdr>
        <w:rPr>
          <w:lang w:val="es-PA"/>
        </w:rPr>
      </w:pPr>
      <w:r>
        <w:rPr>
          <w:lang w:val="es-PA"/>
        </w:rPr>
        <w:t>Acordado por el PNUD:</w:t>
      </w:r>
      <w:r w:rsidR="00A64F0F" w:rsidRPr="00950B27">
        <w:rPr>
          <w:lang w:val="es-PA"/>
        </w:rPr>
        <w:t xml:space="preserve"> </w:t>
      </w:r>
      <w:r w:rsidR="006848E8">
        <w:rPr>
          <w:lang w:val="es-PA"/>
        </w:rPr>
        <w:tab/>
      </w:r>
      <w:r w:rsidR="006848E8">
        <w:rPr>
          <w:lang w:val="es-PA"/>
        </w:rPr>
        <w:tab/>
      </w:r>
      <w:r w:rsidR="006848E8">
        <w:rPr>
          <w:lang w:val="es-PA"/>
        </w:rPr>
        <w:tab/>
      </w:r>
      <w:r w:rsidR="006848E8">
        <w:rPr>
          <w:lang w:val="es-PA"/>
        </w:rPr>
        <w:tab/>
      </w:r>
      <w:r w:rsidR="006848E8">
        <w:rPr>
          <w:lang w:val="es-PA"/>
        </w:rPr>
        <w:tab/>
      </w:r>
      <w:r w:rsidR="006848E8">
        <w:rPr>
          <w:lang w:val="es-PA"/>
        </w:rPr>
        <w:tab/>
        <w:t>Fecha:</w:t>
      </w:r>
    </w:p>
    <w:p w:rsidR="000A0830" w:rsidRDefault="000A0830" w:rsidP="000C4DDD">
      <w:pPr>
        <w:rPr>
          <w:lang w:val="es-PA"/>
        </w:rPr>
      </w:pPr>
    </w:p>
    <w:p w:rsidR="00EF14EB" w:rsidRDefault="00EF14EB" w:rsidP="000C4DDD">
      <w:pPr>
        <w:rPr>
          <w:lang w:val="es-PA"/>
        </w:rPr>
      </w:pPr>
    </w:p>
    <w:p w:rsidR="00EF14EB" w:rsidRPr="00950B27" w:rsidRDefault="00EF14EB" w:rsidP="000C4DDD">
      <w:pPr>
        <w:rPr>
          <w:lang w:val="es-PA"/>
        </w:rPr>
      </w:pPr>
    </w:p>
    <w:p w:rsidR="00F4635B" w:rsidRPr="00E02F6F" w:rsidRDefault="00577245" w:rsidP="008F7F43">
      <w:pPr>
        <w:pStyle w:val="Heading1"/>
        <w:rPr>
          <w:lang w:val="es-PA"/>
        </w:rPr>
      </w:pPr>
      <w:r>
        <w:rPr>
          <w:lang w:val="es-PA"/>
        </w:rPr>
        <w:t>Propósito</w:t>
      </w:r>
    </w:p>
    <w:p w:rsidR="004434DD" w:rsidRPr="00E51ECC" w:rsidRDefault="009063D1" w:rsidP="009063D1">
      <w:pPr>
        <w:spacing w:line="276" w:lineRule="auto"/>
        <w:rPr>
          <w:rFonts w:asciiTheme="majorHAnsi" w:hAnsiTheme="majorHAnsi"/>
          <w:lang w:val="es-PA"/>
        </w:rPr>
      </w:pPr>
      <w:r w:rsidRPr="00E51ECC">
        <w:rPr>
          <w:rFonts w:asciiTheme="majorHAnsi" w:hAnsiTheme="majorHAnsi"/>
          <w:lang w:val="es-PA"/>
        </w:rPr>
        <w:t xml:space="preserve">El futuro energético de Panamá se ha convertido en un tema de gran interés en la agenda pública. </w:t>
      </w:r>
      <w:r w:rsidR="004434DD" w:rsidRPr="00E51ECC">
        <w:rPr>
          <w:rFonts w:asciiTheme="majorHAnsi" w:hAnsiTheme="majorHAnsi"/>
          <w:lang w:val="es-PA"/>
        </w:rPr>
        <w:t xml:space="preserve">El auge económico de los últimos años ha impulsado el crecimiento de la demanda energética a tasas superiores al 6% anual. El consumo de derivados del petróleo también se ha incrementado significativamente como resultado de la expansión económica. La expectativa de los principales actores es que la demanda de recursos energéticos seguirá aumentando en los próximos años. </w:t>
      </w:r>
      <w:r w:rsidR="00D1320B" w:rsidRPr="00E51ECC">
        <w:rPr>
          <w:rFonts w:asciiTheme="majorHAnsi" w:hAnsiTheme="majorHAnsi"/>
          <w:lang w:val="es-PA"/>
        </w:rPr>
        <w:t>Para el Gobierno de Panamá resulta indispensable propiciar el tránsito de la matriz energética hacia el uso de fuentes renovables.</w:t>
      </w:r>
    </w:p>
    <w:p w:rsidR="00D1320B" w:rsidRPr="00E51ECC" w:rsidRDefault="00D1320B" w:rsidP="009063D1">
      <w:pPr>
        <w:spacing w:line="276" w:lineRule="auto"/>
        <w:rPr>
          <w:rFonts w:asciiTheme="majorHAnsi" w:hAnsiTheme="majorHAnsi"/>
          <w:lang w:val="es-PA"/>
        </w:rPr>
      </w:pPr>
      <w:r w:rsidRPr="00E51ECC">
        <w:rPr>
          <w:rFonts w:asciiTheme="majorHAnsi" w:hAnsiTheme="majorHAnsi"/>
          <w:lang w:val="es-PA"/>
        </w:rPr>
        <w:t xml:space="preserve">Panamá afronta retos importantes en la transformación de su matriz energética. Por una parte, los recursos energéticos disponibles son relativamente limitados. La producción de energía hidráulica, que es la de mayor potencial para el país, enfrenta limitaciones derivadas de las fluctuaciones en los precios de la energía y </w:t>
      </w:r>
      <w:r w:rsidR="00E51ECC" w:rsidRPr="00E51ECC">
        <w:rPr>
          <w:rFonts w:asciiTheme="majorHAnsi" w:hAnsiTheme="majorHAnsi"/>
          <w:lang w:val="es-PA"/>
        </w:rPr>
        <w:t>la</w:t>
      </w:r>
      <w:r w:rsidRPr="00E51ECC">
        <w:rPr>
          <w:rFonts w:asciiTheme="majorHAnsi" w:hAnsiTheme="majorHAnsi"/>
          <w:lang w:val="es-PA"/>
        </w:rPr>
        <w:t xml:space="preserve"> </w:t>
      </w:r>
      <w:r w:rsidRPr="00E51ECC">
        <w:rPr>
          <w:rFonts w:asciiTheme="majorHAnsi" w:hAnsiTheme="majorHAnsi"/>
          <w:lang w:val="es-PA"/>
        </w:rPr>
        <w:lastRenderedPageBreak/>
        <w:t xml:space="preserve">oposición por parte de comunidades que demandan ser consultadas e incluidas en la distribución de beneficios de los proyectos. Por otra parte, Panamá no cuenta con recursos de hidrocarburos y es un importador neto de derivados del petróleo. En 2012, las importaciones por ese rubro alcanzaron los 2.8 millardos de Balboas, o el equivalente al 7.5% del Producto Interno Bruto de ese año. </w:t>
      </w:r>
    </w:p>
    <w:p w:rsidR="009063D1" w:rsidRPr="00E51ECC" w:rsidRDefault="004434DD" w:rsidP="009063D1">
      <w:pPr>
        <w:spacing w:line="276" w:lineRule="auto"/>
        <w:rPr>
          <w:rFonts w:asciiTheme="majorHAnsi" w:hAnsiTheme="majorHAnsi"/>
          <w:lang w:val="es-PA"/>
        </w:rPr>
      </w:pPr>
      <w:r w:rsidRPr="00E51ECC">
        <w:rPr>
          <w:rFonts w:asciiTheme="majorHAnsi" w:hAnsiTheme="majorHAnsi"/>
          <w:lang w:val="es-PA"/>
        </w:rPr>
        <w:t>En ese marco, l</w:t>
      </w:r>
      <w:r w:rsidR="009063D1" w:rsidRPr="00E51ECC">
        <w:rPr>
          <w:rFonts w:asciiTheme="majorHAnsi" w:hAnsiTheme="majorHAnsi"/>
          <w:lang w:val="es-PA"/>
        </w:rPr>
        <w:t xml:space="preserve">a Secretaría Nacional de Energía (SNE) del Gobierno de Panamá, como ente rector en materia energética, se ha propuesto </w:t>
      </w:r>
      <w:r w:rsidR="00E02F6F">
        <w:rPr>
          <w:rFonts w:asciiTheme="majorHAnsi" w:hAnsiTheme="majorHAnsi"/>
          <w:lang w:val="es-PA"/>
        </w:rPr>
        <w:t xml:space="preserve">diseñar y </w:t>
      </w:r>
      <w:r w:rsidR="009063D1" w:rsidRPr="00E51ECC">
        <w:rPr>
          <w:rFonts w:asciiTheme="majorHAnsi" w:hAnsiTheme="majorHAnsi"/>
          <w:lang w:val="es-PA"/>
        </w:rPr>
        <w:t>facilitar un proceso participativo para la construcción de una visión compartida sobre la política energética</w:t>
      </w:r>
      <w:r w:rsidR="006A6D24" w:rsidRPr="00E51ECC">
        <w:rPr>
          <w:rFonts w:asciiTheme="majorHAnsi" w:hAnsiTheme="majorHAnsi"/>
          <w:lang w:val="es-PA"/>
        </w:rPr>
        <w:t xml:space="preserve"> que sirva como sustento al Plan </w:t>
      </w:r>
      <w:r w:rsidR="00C476AE">
        <w:rPr>
          <w:rFonts w:asciiTheme="majorHAnsi" w:hAnsiTheme="majorHAnsi"/>
          <w:lang w:val="es-PA"/>
        </w:rPr>
        <w:t>E</w:t>
      </w:r>
      <w:r w:rsidR="006A6D24" w:rsidRPr="00E51ECC">
        <w:rPr>
          <w:rFonts w:asciiTheme="majorHAnsi" w:hAnsiTheme="majorHAnsi"/>
          <w:lang w:val="es-PA"/>
        </w:rPr>
        <w:t xml:space="preserve">nergético </w:t>
      </w:r>
      <w:r w:rsidR="00C476AE">
        <w:rPr>
          <w:rFonts w:asciiTheme="majorHAnsi" w:hAnsiTheme="majorHAnsi"/>
          <w:lang w:val="es-PA"/>
        </w:rPr>
        <w:t>N</w:t>
      </w:r>
      <w:r w:rsidR="006A6D24" w:rsidRPr="00E51ECC">
        <w:rPr>
          <w:rFonts w:asciiTheme="majorHAnsi" w:hAnsiTheme="majorHAnsi"/>
          <w:lang w:val="es-PA"/>
        </w:rPr>
        <w:t>acional 2015-2050: “Panamá el Futuro que queremos”.</w:t>
      </w:r>
      <w:r w:rsidR="009063D1" w:rsidRPr="00E51ECC">
        <w:rPr>
          <w:rFonts w:asciiTheme="majorHAnsi" w:hAnsiTheme="majorHAnsi"/>
          <w:lang w:val="es-PA"/>
        </w:rPr>
        <w:t xml:space="preserve"> </w:t>
      </w:r>
    </w:p>
    <w:p w:rsidR="009063D1" w:rsidRPr="00E51ECC" w:rsidRDefault="009063D1" w:rsidP="009063D1">
      <w:pPr>
        <w:spacing w:line="276" w:lineRule="auto"/>
        <w:rPr>
          <w:rFonts w:asciiTheme="majorHAnsi" w:hAnsiTheme="majorHAnsi"/>
          <w:lang w:val="es-PA"/>
        </w:rPr>
      </w:pPr>
      <w:r w:rsidRPr="00E51ECC">
        <w:rPr>
          <w:rFonts w:asciiTheme="majorHAnsi" w:hAnsiTheme="majorHAnsi"/>
          <w:lang w:val="es-PA"/>
        </w:rPr>
        <w:t xml:space="preserve">La Secretaría busca </w:t>
      </w:r>
      <w:r w:rsidR="006A6D24" w:rsidRPr="00E51ECC">
        <w:rPr>
          <w:rFonts w:asciiTheme="majorHAnsi" w:hAnsiTheme="majorHAnsi"/>
          <w:lang w:val="es-PA"/>
        </w:rPr>
        <w:t xml:space="preserve">convocar a los principales actores de la sociedad civil y el sector privado en materia energética para </w:t>
      </w:r>
      <w:r w:rsidRPr="00E51ECC">
        <w:rPr>
          <w:rFonts w:asciiTheme="majorHAnsi" w:hAnsiTheme="majorHAnsi"/>
          <w:lang w:val="es-PA"/>
        </w:rPr>
        <w:t xml:space="preserve">la elaboración conjunta de un diagnóstico sobre la situación </w:t>
      </w:r>
      <w:r w:rsidR="006A6D24" w:rsidRPr="00E51ECC">
        <w:rPr>
          <w:rFonts w:asciiTheme="majorHAnsi" w:hAnsiTheme="majorHAnsi"/>
          <w:lang w:val="es-PA"/>
        </w:rPr>
        <w:t>del sector eléctrico y de hidrocarburos</w:t>
      </w:r>
      <w:r w:rsidRPr="00E51ECC">
        <w:rPr>
          <w:rFonts w:asciiTheme="majorHAnsi" w:hAnsiTheme="majorHAnsi"/>
          <w:lang w:val="es-PA"/>
        </w:rPr>
        <w:t xml:space="preserve"> del país y</w:t>
      </w:r>
      <w:r w:rsidR="006A6D24" w:rsidRPr="00E51ECC">
        <w:rPr>
          <w:rFonts w:asciiTheme="majorHAnsi" w:hAnsiTheme="majorHAnsi"/>
          <w:lang w:val="es-PA"/>
        </w:rPr>
        <w:t xml:space="preserve"> para elaborar</w:t>
      </w:r>
      <w:r w:rsidR="00C476AE">
        <w:rPr>
          <w:rFonts w:asciiTheme="majorHAnsi" w:hAnsiTheme="majorHAnsi"/>
          <w:lang w:val="es-PA"/>
        </w:rPr>
        <w:t>,</w:t>
      </w:r>
      <w:r w:rsidR="006A6D24" w:rsidRPr="00E51ECC">
        <w:rPr>
          <w:rFonts w:asciiTheme="majorHAnsi" w:hAnsiTheme="majorHAnsi"/>
          <w:lang w:val="es-PA"/>
        </w:rPr>
        <w:t xml:space="preserve"> participativamente</w:t>
      </w:r>
      <w:r w:rsidR="00C476AE">
        <w:rPr>
          <w:rFonts w:asciiTheme="majorHAnsi" w:hAnsiTheme="majorHAnsi"/>
          <w:lang w:val="es-PA"/>
        </w:rPr>
        <w:t>,</w:t>
      </w:r>
      <w:r w:rsidRPr="00E51ECC">
        <w:rPr>
          <w:rFonts w:asciiTheme="majorHAnsi" w:hAnsiTheme="majorHAnsi"/>
          <w:lang w:val="es-PA"/>
        </w:rPr>
        <w:t xml:space="preserve"> los escenarios que sustentarán el </w:t>
      </w:r>
      <w:r w:rsidR="006A6D24" w:rsidRPr="00E51ECC">
        <w:rPr>
          <w:rFonts w:asciiTheme="majorHAnsi" w:hAnsiTheme="majorHAnsi"/>
          <w:lang w:val="es-PA"/>
        </w:rPr>
        <w:t>Plan</w:t>
      </w:r>
      <w:r w:rsidRPr="00E51ECC">
        <w:rPr>
          <w:rFonts w:asciiTheme="majorHAnsi" w:hAnsiTheme="majorHAnsi"/>
          <w:lang w:val="es-PA"/>
        </w:rPr>
        <w:t>. A través de la Secretaría, el Gobierno busca propiciar un diálogo incluyente, respetuoso y centrado en la discusión de insumos t</w:t>
      </w:r>
      <w:r w:rsidR="00E51ECC" w:rsidRPr="00E51ECC">
        <w:rPr>
          <w:rFonts w:asciiTheme="majorHAnsi" w:hAnsiTheme="majorHAnsi"/>
          <w:lang w:val="es-PA"/>
        </w:rPr>
        <w:t xml:space="preserve">écnicos y evidencias empíricas que permita al país transitar hacia una matriz energética basada en el consumo de fuentes de bajo contenido de carbono y en el uso más racional de los recursos naturales. </w:t>
      </w:r>
    </w:p>
    <w:p w:rsidR="009063D1" w:rsidRPr="00E51ECC" w:rsidRDefault="006A6D24" w:rsidP="009063D1">
      <w:pPr>
        <w:spacing w:line="276" w:lineRule="auto"/>
        <w:rPr>
          <w:rFonts w:asciiTheme="majorHAnsi" w:hAnsiTheme="majorHAnsi"/>
          <w:lang w:val="es-PA"/>
        </w:rPr>
      </w:pPr>
      <w:r w:rsidRPr="00E51ECC">
        <w:rPr>
          <w:rFonts w:asciiTheme="majorHAnsi" w:hAnsiTheme="majorHAnsi"/>
          <w:lang w:val="es-PA"/>
        </w:rPr>
        <w:t xml:space="preserve">La larga trayectoria de PNUD Panamá en el diseño y facilitación de diálogos y espacios de concertación le ha valido el reconocimiento de autoridades gubernamentales y actores sociales como un agente clave para la resolución pacífica de conflictos y la búsqueda de consensos que favorezcan el desarrollo humano. La Secretaría Nacional de Energía </w:t>
      </w:r>
      <w:r w:rsidR="00E51ECC" w:rsidRPr="00E51ECC">
        <w:rPr>
          <w:rFonts w:asciiTheme="majorHAnsi" w:hAnsiTheme="majorHAnsi"/>
          <w:lang w:val="es-PA"/>
        </w:rPr>
        <w:t>hizo una solicitud formal de asistencia técnica a PNUD para poner en marcha un proceso participativo</w:t>
      </w:r>
      <w:r w:rsidR="00E51ECC">
        <w:rPr>
          <w:rFonts w:asciiTheme="majorHAnsi" w:hAnsiTheme="majorHAnsi"/>
          <w:lang w:val="es-PA"/>
        </w:rPr>
        <w:t xml:space="preserve"> que combine reuniones plenarias con sesiones de trabajo en dos grupos técnicos. </w:t>
      </w:r>
      <w:r w:rsidR="009063D1" w:rsidRPr="00E51ECC">
        <w:rPr>
          <w:rFonts w:asciiTheme="majorHAnsi" w:hAnsiTheme="majorHAnsi"/>
          <w:lang w:val="es-PA"/>
        </w:rPr>
        <w:t>Estas mesas técnicas formularán escenarios de referencia y alternativos para el sector eléctrico y el sector hidrocarburos. Como resultado de este análisis, el grupo definirá metas cualitativas y cuantitativas que sustentarán el PEN 2015-205</w:t>
      </w:r>
      <w:r w:rsidR="00E51ECC">
        <w:rPr>
          <w:rFonts w:asciiTheme="majorHAnsi" w:hAnsiTheme="majorHAnsi"/>
          <w:lang w:val="es-PA"/>
        </w:rPr>
        <w:t>0</w:t>
      </w:r>
      <w:r w:rsidR="009063D1" w:rsidRPr="00E51ECC">
        <w:rPr>
          <w:rFonts w:asciiTheme="majorHAnsi" w:hAnsiTheme="majorHAnsi"/>
          <w:lang w:val="es-PA"/>
        </w:rPr>
        <w:t xml:space="preserve"> y serán presentadas oficialmente en un Foro Nacional de Energía. Un Comité Evaluador, conformado por participantes del Diálogo, dará seguimiento a los resultados del PEN 2015-20</w:t>
      </w:r>
      <w:r w:rsidR="00A43C5B">
        <w:rPr>
          <w:rFonts w:asciiTheme="majorHAnsi" w:hAnsiTheme="majorHAnsi"/>
          <w:lang w:val="es-PA"/>
        </w:rPr>
        <w:t>50</w:t>
      </w:r>
      <w:r w:rsidR="009063D1" w:rsidRPr="00E51ECC">
        <w:rPr>
          <w:rFonts w:asciiTheme="majorHAnsi" w:hAnsiTheme="majorHAnsi"/>
          <w:lang w:val="es-PA"/>
        </w:rPr>
        <w:t xml:space="preserve"> y presentará anualmente sus resultados en sucesivos Foros Nacionales de Energía. </w:t>
      </w:r>
    </w:p>
    <w:p w:rsidR="009063D1" w:rsidRPr="00E51ECC" w:rsidRDefault="00E51ECC" w:rsidP="009063D1">
      <w:pPr>
        <w:spacing w:line="276" w:lineRule="auto"/>
        <w:rPr>
          <w:rFonts w:asciiTheme="majorHAnsi" w:hAnsiTheme="majorHAnsi"/>
          <w:lang w:val="es-PA"/>
        </w:rPr>
      </w:pPr>
      <w:r w:rsidRPr="00E51ECC">
        <w:rPr>
          <w:rFonts w:asciiTheme="majorHAnsi" w:hAnsiTheme="majorHAnsi"/>
          <w:lang w:val="es-PA"/>
        </w:rPr>
        <w:t xml:space="preserve">Se propone llevar a cabo un plan de iniciación que permita al PNUD identificar la viabilidad de contribuir a la transformación de la matriz energética de Panamá hacia el uso de fuentes renovables. </w:t>
      </w:r>
    </w:p>
    <w:p w:rsidR="00D2445F" w:rsidRPr="006D3550" w:rsidRDefault="00D2445F" w:rsidP="00FA7611">
      <w:pPr>
        <w:pStyle w:val="ListParagraph"/>
        <w:tabs>
          <w:tab w:val="left" w:pos="0"/>
        </w:tabs>
        <w:ind w:left="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864986" w:rsidRPr="006D3550" w:rsidTr="000968AC">
        <w:trPr>
          <w:trHeight w:val="478"/>
        </w:trPr>
        <w:tc>
          <w:tcPr>
            <w:tcW w:w="9692" w:type="dxa"/>
            <w:shd w:val="clear" w:color="auto" w:fill="auto"/>
          </w:tcPr>
          <w:p w:rsidR="00864986" w:rsidRPr="006D3550" w:rsidRDefault="00001259" w:rsidP="00D25B25">
            <w:pPr>
              <w:spacing w:before="120" w:after="120"/>
              <w:rPr>
                <w:b/>
                <w:szCs w:val="22"/>
              </w:rPr>
            </w:pPr>
            <w:r w:rsidRPr="006D3550">
              <w:rPr>
                <w:b/>
                <w:szCs w:val="22"/>
              </w:rPr>
              <w:t>Efecto</w:t>
            </w:r>
            <w:r w:rsidR="00864986" w:rsidRPr="006D3550">
              <w:rPr>
                <w:b/>
                <w:szCs w:val="22"/>
              </w:rPr>
              <w:t xml:space="preserve"> esperado</w:t>
            </w:r>
          </w:p>
        </w:tc>
      </w:tr>
      <w:tr w:rsidR="00864986" w:rsidRPr="00F046A6" w:rsidTr="000968AC">
        <w:trPr>
          <w:trHeight w:val="621"/>
        </w:trPr>
        <w:tc>
          <w:tcPr>
            <w:tcW w:w="9692" w:type="dxa"/>
            <w:shd w:val="clear" w:color="auto" w:fill="auto"/>
          </w:tcPr>
          <w:p w:rsidR="00864986" w:rsidRPr="006D3550" w:rsidRDefault="000968AC" w:rsidP="000968AC">
            <w:pPr>
              <w:pStyle w:val="ListParagraph"/>
              <w:tabs>
                <w:tab w:val="left" w:pos="0"/>
              </w:tabs>
              <w:spacing w:before="120" w:after="120"/>
              <w:ind w:left="0"/>
              <w:jc w:val="both"/>
              <w:rPr>
                <w:rFonts w:cs="Calibri"/>
                <w:color w:val="000000"/>
              </w:rPr>
            </w:pPr>
            <w:r w:rsidRPr="000968AC">
              <w:rPr>
                <w:rFonts w:cs="Calibri"/>
                <w:color w:val="000000"/>
              </w:rPr>
              <w:t>L</w:t>
            </w:r>
            <w:r>
              <w:rPr>
                <w:rFonts w:cs="Calibri"/>
                <w:color w:val="000000"/>
              </w:rPr>
              <w:t xml:space="preserve">a transformación de la matriz energética de Panamá hacia el uso de fuentes renovables ha sido facilitada por la construcción participativa de un </w:t>
            </w:r>
            <w:r w:rsidR="00E51ECC" w:rsidRPr="00E51ECC">
              <w:rPr>
                <w:rFonts w:cs="Calibri"/>
                <w:color w:val="000000"/>
              </w:rPr>
              <w:t xml:space="preserve"> diagn</w:t>
            </w:r>
            <w:r w:rsidR="00E51ECC">
              <w:rPr>
                <w:rFonts w:cs="Calibri"/>
                <w:color w:val="000000"/>
              </w:rPr>
              <w:t>óstico sobre la situación actual del sistema energético de Panamá, los escenarios para el sector de eléctrico y de hidrocarburos, y las metas cuantitativas y cualitativas que informarán el Plan Energético Nacional 2015-2050</w:t>
            </w:r>
            <w:r>
              <w:rPr>
                <w:rFonts w:cs="Calibri"/>
                <w:color w:val="000000"/>
              </w:rPr>
              <w:t xml:space="preserve">. </w:t>
            </w:r>
          </w:p>
        </w:tc>
      </w:tr>
    </w:tbl>
    <w:p w:rsidR="00D2445F" w:rsidRDefault="00D2445F" w:rsidP="00577245">
      <w:pPr>
        <w:spacing w:before="120" w:after="120"/>
        <w:rPr>
          <w:i/>
          <w:szCs w:val="22"/>
          <w:lang w:val="es-PA"/>
        </w:rPr>
      </w:pPr>
    </w:p>
    <w:p w:rsidR="003B3A33" w:rsidRPr="000968AC" w:rsidRDefault="00FA7611" w:rsidP="00E92D15">
      <w:pPr>
        <w:pStyle w:val="Heading1"/>
        <w:rPr>
          <w:lang w:val="es-PA"/>
        </w:rPr>
      </w:pPr>
      <w:r w:rsidRPr="000968AC">
        <w:rPr>
          <w:lang w:val="es-PA"/>
        </w:rPr>
        <w:t>Productos Esperados</w:t>
      </w:r>
    </w:p>
    <w:p w:rsidR="00F341D4" w:rsidRPr="006D3550" w:rsidRDefault="00F341D4" w:rsidP="00FA7611">
      <w:pPr>
        <w:pStyle w:val="ListParagraph"/>
        <w:tabs>
          <w:tab w:val="left" w:pos="0"/>
        </w:tabs>
        <w:ind w:left="0"/>
        <w:jc w:val="both"/>
        <w:rPr>
          <w:rFonts w:cs="Calibri"/>
          <w:color w:val="000000"/>
        </w:rPr>
      </w:pPr>
    </w:p>
    <w:p w:rsidR="00DA43BD" w:rsidRDefault="00F341D4" w:rsidP="00E92D15">
      <w:pPr>
        <w:pStyle w:val="ListParagraph"/>
        <w:tabs>
          <w:tab w:val="left" w:pos="0"/>
        </w:tabs>
        <w:ind w:left="0"/>
        <w:jc w:val="both"/>
        <w:rPr>
          <w:rFonts w:cs="Calibri"/>
          <w:color w:val="000000"/>
        </w:rPr>
      </w:pPr>
      <w:r w:rsidRPr="006D3550">
        <w:rPr>
          <w:rFonts w:cs="Calibri"/>
          <w:color w:val="000000"/>
        </w:rPr>
        <w:t>Adicionalmente, e</w:t>
      </w:r>
      <w:r w:rsidR="00FA7611" w:rsidRPr="006D3550">
        <w:rPr>
          <w:rFonts w:cs="Calibri"/>
          <w:color w:val="000000"/>
        </w:rPr>
        <w:t xml:space="preserve">l presente plan de iniciación arrojará los </w:t>
      </w:r>
      <w:r w:rsidR="00DA43BD">
        <w:rPr>
          <w:rFonts w:cs="Calibri"/>
          <w:color w:val="000000"/>
        </w:rPr>
        <w:t>siguientes productos tangibles:</w:t>
      </w:r>
    </w:p>
    <w:p w:rsidR="00DA43BD" w:rsidRPr="006D3550" w:rsidRDefault="00DA43BD" w:rsidP="00E92D15">
      <w:pPr>
        <w:pStyle w:val="ListParagraph"/>
        <w:tabs>
          <w:tab w:val="left" w:pos="0"/>
        </w:tabs>
        <w:ind w:left="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tblGrid>
      <w:tr w:rsidR="00E877EE" w:rsidRPr="00F046A6" w:rsidTr="00516FBF">
        <w:trPr>
          <w:trHeight w:val="435"/>
        </w:trPr>
        <w:tc>
          <w:tcPr>
            <w:tcW w:w="9316" w:type="dxa"/>
            <w:shd w:val="clear" w:color="auto" w:fill="auto"/>
          </w:tcPr>
          <w:p w:rsidR="00E877EE" w:rsidRPr="00516FBF" w:rsidRDefault="00E877EE" w:rsidP="00D25B25">
            <w:pPr>
              <w:spacing w:before="120" w:after="120"/>
              <w:rPr>
                <w:rFonts w:asciiTheme="majorHAnsi" w:hAnsiTheme="majorHAnsi"/>
                <w:b/>
                <w:szCs w:val="22"/>
                <w:lang w:val="es-PA"/>
              </w:rPr>
            </w:pPr>
            <w:r w:rsidRPr="00516FBF">
              <w:rPr>
                <w:rFonts w:asciiTheme="majorHAnsi" w:hAnsiTheme="majorHAnsi"/>
                <w:b/>
                <w:szCs w:val="22"/>
                <w:lang w:val="es-PA"/>
              </w:rPr>
              <w:t>Productos del Plan de Iniciación:</w:t>
            </w:r>
          </w:p>
        </w:tc>
      </w:tr>
      <w:tr w:rsidR="00DA43BD" w:rsidRPr="00F046A6" w:rsidTr="00516FBF">
        <w:trPr>
          <w:trHeight w:val="435"/>
        </w:trPr>
        <w:tc>
          <w:tcPr>
            <w:tcW w:w="9316" w:type="dxa"/>
            <w:shd w:val="clear" w:color="auto" w:fill="auto"/>
          </w:tcPr>
          <w:p w:rsidR="00DA43BD" w:rsidRPr="0033325F" w:rsidRDefault="00A76C04" w:rsidP="00A76C04">
            <w:pPr>
              <w:pStyle w:val="ListParagraph"/>
              <w:numPr>
                <w:ilvl w:val="0"/>
                <w:numId w:val="30"/>
              </w:numPr>
              <w:spacing w:before="120" w:after="120"/>
              <w:rPr>
                <w:rFonts w:asciiTheme="majorHAnsi" w:hAnsiTheme="majorHAnsi"/>
              </w:rPr>
            </w:pPr>
            <w:r>
              <w:t xml:space="preserve">Funcionarios de la SNE han intercambiado conocimientos, lecciones aprendidas y buenas prácticas en cuanto a la definición participativa de sus políticas energéticas </w:t>
            </w:r>
            <w:r w:rsidR="00DA43BD" w:rsidRPr="0033325F">
              <w:rPr>
                <w:rFonts w:asciiTheme="majorHAnsi" w:hAnsiTheme="majorHAnsi" w:cs="Calibri"/>
                <w:color w:val="000000"/>
              </w:rPr>
              <w:t xml:space="preserve">del Ministerio de Ambiente y Energía de la República de Costa Rica y Ministerio de Energía y Minas de la </w:t>
            </w:r>
            <w:r w:rsidR="00DA43BD" w:rsidRPr="0033325F">
              <w:rPr>
                <w:rFonts w:asciiTheme="majorHAnsi" w:hAnsiTheme="majorHAnsi" w:cs="Calibri"/>
                <w:color w:val="000000"/>
              </w:rPr>
              <w:lastRenderedPageBreak/>
              <w:t>República de Colombia.</w:t>
            </w:r>
          </w:p>
        </w:tc>
      </w:tr>
      <w:tr w:rsidR="00E877EE" w:rsidRPr="00F046A6" w:rsidTr="00516FBF">
        <w:trPr>
          <w:trHeight w:val="689"/>
        </w:trPr>
        <w:tc>
          <w:tcPr>
            <w:tcW w:w="9316" w:type="dxa"/>
            <w:shd w:val="clear" w:color="auto" w:fill="auto"/>
          </w:tcPr>
          <w:p w:rsidR="00E877EE" w:rsidRPr="00516FBF" w:rsidRDefault="00010F7F" w:rsidP="0033325F">
            <w:pPr>
              <w:pStyle w:val="ListParagraph"/>
              <w:numPr>
                <w:ilvl w:val="0"/>
                <w:numId w:val="30"/>
              </w:numPr>
              <w:tabs>
                <w:tab w:val="left" w:pos="0"/>
              </w:tabs>
              <w:jc w:val="both"/>
              <w:rPr>
                <w:rFonts w:asciiTheme="majorHAnsi" w:hAnsiTheme="majorHAnsi" w:cs="Calibri"/>
                <w:color w:val="000000"/>
              </w:rPr>
            </w:pPr>
            <w:r w:rsidRPr="00516FBF">
              <w:rPr>
                <w:rFonts w:asciiTheme="majorHAnsi" w:hAnsiTheme="majorHAnsi" w:cs="Calibri"/>
                <w:color w:val="000000"/>
              </w:rPr>
              <w:lastRenderedPageBreak/>
              <w:t>Propuesta de diseño de mecanismo participativo para la validación del diagnóstico y la construcción de escenarios que sustentarán el Plan Energético Nacional 2015-2050</w:t>
            </w:r>
            <w:r w:rsidR="003B5B0A">
              <w:rPr>
                <w:rFonts w:asciiTheme="majorHAnsi" w:hAnsiTheme="majorHAnsi" w:cs="Calibri"/>
                <w:color w:val="000000"/>
              </w:rPr>
              <w:t xml:space="preserve"> elaborados</w:t>
            </w:r>
            <w:r w:rsidRPr="00516FBF">
              <w:rPr>
                <w:rFonts w:asciiTheme="majorHAnsi" w:hAnsiTheme="majorHAnsi" w:cs="Calibri"/>
                <w:color w:val="000000"/>
              </w:rPr>
              <w:t xml:space="preserve">. </w:t>
            </w:r>
          </w:p>
        </w:tc>
      </w:tr>
      <w:tr w:rsidR="00DA43BD" w:rsidRPr="00F046A6" w:rsidTr="00516FBF">
        <w:trPr>
          <w:trHeight w:val="689"/>
        </w:trPr>
        <w:tc>
          <w:tcPr>
            <w:tcW w:w="9316" w:type="dxa"/>
            <w:shd w:val="clear" w:color="auto" w:fill="auto"/>
          </w:tcPr>
          <w:p w:rsidR="00DA43BD" w:rsidRPr="0033325F" w:rsidRDefault="00D31880" w:rsidP="00D31880">
            <w:pPr>
              <w:pStyle w:val="ListParagraph"/>
              <w:numPr>
                <w:ilvl w:val="0"/>
                <w:numId w:val="30"/>
              </w:numPr>
              <w:tabs>
                <w:tab w:val="left" w:pos="0"/>
              </w:tabs>
              <w:rPr>
                <w:rFonts w:asciiTheme="majorHAnsi" w:hAnsiTheme="majorHAnsi" w:cs="Calibri"/>
                <w:color w:val="000000"/>
              </w:rPr>
            </w:pPr>
            <w:r w:rsidRPr="00D31880">
              <w:rPr>
                <w:rFonts w:asciiTheme="majorHAnsi" w:hAnsiTheme="majorHAnsi" w:cs="Calibri"/>
                <w:color w:val="000000"/>
              </w:rPr>
              <w:t>Programa de capacitación en técnicas de facilitación y funciones propias de una Secretaría Técnica para funcionarios SNE  y  aliados estratégicos diseñado e implementado</w:t>
            </w:r>
            <w:r>
              <w:rPr>
                <w:rFonts w:asciiTheme="majorHAnsi" w:hAnsiTheme="majorHAnsi" w:cs="Calibri"/>
                <w:color w:val="000000"/>
              </w:rPr>
              <w:t>.</w:t>
            </w:r>
          </w:p>
        </w:tc>
      </w:tr>
      <w:tr w:rsidR="00E877EE" w:rsidRPr="00F046A6" w:rsidTr="00516FBF">
        <w:trPr>
          <w:trHeight w:val="142"/>
        </w:trPr>
        <w:tc>
          <w:tcPr>
            <w:tcW w:w="9316" w:type="dxa"/>
            <w:shd w:val="clear" w:color="auto" w:fill="auto"/>
          </w:tcPr>
          <w:p w:rsidR="00E877EE" w:rsidRPr="0033325F" w:rsidRDefault="00D31880" w:rsidP="00D31880">
            <w:pPr>
              <w:pStyle w:val="ListParagraph"/>
              <w:numPr>
                <w:ilvl w:val="0"/>
                <w:numId w:val="30"/>
              </w:numPr>
              <w:spacing w:before="120" w:after="120"/>
              <w:rPr>
                <w:rFonts w:cs="Calibri"/>
                <w:color w:val="000000"/>
              </w:rPr>
            </w:pPr>
            <w:r w:rsidRPr="00D31880">
              <w:rPr>
                <w:rFonts w:cs="Calibri"/>
                <w:color w:val="000000"/>
              </w:rPr>
              <w:t xml:space="preserve">Sistematizadas las lecciones aprendidas de las distintas fases del proceso y recomendaciones dirigidas a la SNE para establecer mecanismos participativos para la revisión </w:t>
            </w:r>
            <w:r>
              <w:rPr>
                <w:rFonts w:cs="Calibri"/>
                <w:color w:val="000000"/>
              </w:rPr>
              <w:t>anual de los resultados del PEN</w:t>
            </w:r>
            <w:r w:rsidR="00DA43BD" w:rsidRPr="0033325F">
              <w:rPr>
                <w:rFonts w:cs="Calibri"/>
                <w:color w:val="000000"/>
              </w:rPr>
              <w:t>.</w:t>
            </w:r>
          </w:p>
        </w:tc>
      </w:tr>
      <w:tr w:rsidR="00B41E46" w:rsidRPr="00F046A6" w:rsidTr="00516FBF">
        <w:trPr>
          <w:trHeight w:val="142"/>
        </w:trPr>
        <w:tc>
          <w:tcPr>
            <w:tcW w:w="9316" w:type="dxa"/>
            <w:shd w:val="clear" w:color="auto" w:fill="auto"/>
          </w:tcPr>
          <w:p w:rsidR="00B41E46" w:rsidRPr="0033325F" w:rsidRDefault="00B41E46" w:rsidP="00B41E46">
            <w:pPr>
              <w:pStyle w:val="ListParagraph"/>
              <w:numPr>
                <w:ilvl w:val="0"/>
                <w:numId w:val="30"/>
              </w:numPr>
              <w:spacing w:before="120" w:after="120"/>
              <w:rPr>
                <w:rFonts w:cs="Calibri"/>
                <w:color w:val="000000"/>
              </w:rPr>
            </w:pPr>
            <w:r>
              <w:rPr>
                <w:rFonts w:cs="Calibri"/>
                <w:color w:val="000000"/>
              </w:rPr>
              <w:t>Foro Internacional para el Lanzamiento del Plan Energético Nacional 2015-2050</w:t>
            </w:r>
            <w:r w:rsidR="003B5B0A">
              <w:rPr>
                <w:rFonts w:cs="Calibri"/>
                <w:color w:val="000000"/>
              </w:rPr>
              <w:t xml:space="preserve"> realizado</w:t>
            </w:r>
            <w:r>
              <w:rPr>
                <w:rFonts w:cs="Calibri"/>
                <w:color w:val="000000"/>
              </w:rPr>
              <w:t>.</w:t>
            </w:r>
          </w:p>
        </w:tc>
      </w:tr>
    </w:tbl>
    <w:p w:rsidR="00907BE5" w:rsidRPr="006D3550" w:rsidRDefault="00907BE5" w:rsidP="009B38D1">
      <w:pPr>
        <w:spacing w:before="120" w:after="120"/>
        <w:rPr>
          <w:i/>
          <w:szCs w:val="22"/>
          <w:lang w:val="es-PA"/>
        </w:rPr>
      </w:pPr>
    </w:p>
    <w:p w:rsidR="00C546F1" w:rsidRPr="006D3550" w:rsidRDefault="00C546F1" w:rsidP="00C546F1">
      <w:pPr>
        <w:pStyle w:val="ListParagraph"/>
        <w:tabs>
          <w:tab w:val="left" w:pos="0"/>
        </w:tabs>
        <w:ind w:left="0"/>
        <w:jc w:val="both"/>
        <w:rPr>
          <w:rFonts w:cs="Calibri"/>
          <w:color w:val="000000"/>
        </w:rPr>
      </w:pPr>
      <w:r w:rsidRPr="006D3550">
        <w:rPr>
          <w:rFonts w:cs="Calibri"/>
          <w:color w:val="000000"/>
        </w:rPr>
        <w:t xml:space="preserve">A continuación se presentan con </w:t>
      </w:r>
      <w:r w:rsidR="00516FBF" w:rsidRPr="006D3550">
        <w:rPr>
          <w:rFonts w:cs="Calibri"/>
          <w:color w:val="000000"/>
        </w:rPr>
        <w:t>más</w:t>
      </w:r>
      <w:r w:rsidRPr="006D3550">
        <w:rPr>
          <w:rFonts w:cs="Calibri"/>
          <w:color w:val="000000"/>
        </w:rPr>
        <w:t xml:space="preserve"> detalle cada uno de los productos.</w:t>
      </w:r>
    </w:p>
    <w:p w:rsidR="00C546F1" w:rsidRDefault="00C546F1" w:rsidP="00C546F1">
      <w:pPr>
        <w:pStyle w:val="ListParagraph"/>
        <w:tabs>
          <w:tab w:val="left" w:pos="0"/>
        </w:tabs>
        <w:ind w:left="0"/>
        <w:jc w:val="both"/>
        <w:rPr>
          <w:rFonts w:cs="Calibri"/>
          <w:color w:val="000000"/>
        </w:rPr>
      </w:pPr>
    </w:p>
    <w:p w:rsidR="0033325F" w:rsidRPr="006D3550" w:rsidRDefault="0033325F" w:rsidP="0033325F">
      <w:pPr>
        <w:pStyle w:val="ListParagraph"/>
        <w:tabs>
          <w:tab w:val="left" w:pos="0"/>
        </w:tabs>
        <w:ind w:left="0"/>
        <w:jc w:val="both"/>
        <w:rPr>
          <w:rFonts w:cs="Calibri"/>
          <w:color w:val="000000"/>
        </w:rPr>
      </w:pPr>
    </w:p>
    <w:tbl>
      <w:tblPr>
        <w:tblStyle w:val="TableGrid"/>
        <w:tblW w:w="0" w:type="auto"/>
        <w:tblLook w:val="04A0" w:firstRow="1" w:lastRow="0" w:firstColumn="1" w:lastColumn="0" w:noHBand="0" w:noVBand="1"/>
      </w:tblPr>
      <w:tblGrid>
        <w:gridCol w:w="10152"/>
      </w:tblGrid>
      <w:tr w:rsidR="0033325F" w:rsidRPr="00F046A6" w:rsidTr="005D494F">
        <w:tc>
          <w:tcPr>
            <w:tcW w:w="10204" w:type="dxa"/>
          </w:tcPr>
          <w:p w:rsidR="0033325F" w:rsidRPr="006D3550" w:rsidRDefault="0033325F" w:rsidP="005D494F">
            <w:pPr>
              <w:pStyle w:val="ListParagraph"/>
              <w:tabs>
                <w:tab w:val="left" w:pos="0"/>
              </w:tabs>
              <w:ind w:left="0"/>
              <w:jc w:val="both"/>
              <w:rPr>
                <w:rFonts w:cs="Calibri"/>
                <w:color w:val="000000"/>
              </w:rPr>
            </w:pPr>
            <w:r>
              <w:rPr>
                <w:rFonts w:cs="Calibri"/>
                <w:color w:val="000000"/>
              </w:rPr>
              <w:t xml:space="preserve">1. </w:t>
            </w:r>
            <w:r w:rsidR="00D31880">
              <w:t xml:space="preserve">Funcionarios de la SNE han intercambiado conocimientos, lecciones aprendidas y buenas prácticas en cuanto a la definición participativa de sus políticas energéticas </w:t>
            </w:r>
            <w:r w:rsidR="00D31880" w:rsidRPr="0033325F">
              <w:rPr>
                <w:rFonts w:asciiTheme="majorHAnsi" w:hAnsiTheme="majorHAnsi" w:cs="Calibri"/>
                <w:color w:val="000000"/>
              </w:rPr>
              <w:t>del Ministerio de Ambiente y Energía de la República de Costa Rica y Ministerio de Energía y Minas de la República de Colombia.</w:t>
            </w:r>
          </w:p>
        </w:tc>
      </w:tr>
    </w:tbl>
    <w:p w:rsidR="0033325F" w:rsidRPr="006D3550" w:rsidRDefault="0033325F" w:rsidP="0033325F">
      <w:pPr>
        <w:pStyle w:val="ListParagraph"/>
        <w:tabs>
          <w:tab w:val="left" w:pos="0"/>
        </w:tabs>
        <w:ind w:left="0"/>
        <w:jc w:val="both"/>
        <w:rPr>
          <w:rFonts w:cs="Calibri"/>
          <w:color w:val="000000"/>
        </w:rPr>
      </w:pPr>
    </w:p>
    <w:p w:rsidR="0033325F" w:rsidRPr="006D3550" w:rsidRDefault="0033325F" w:rsidP="0033325F">
      <w:pPr>
        <w:pStyle w:val="ListParagraph"/>
        <w:tabs>
          <w:tab w:val="left" w:pos="0"/>
        </w:tabs>
        <w:jc w:val="both"/>
        <w:rPr>
          <w:rFonts w:cs="Calibri"/>
          <w:color w:val="000000"/>
        </w:rPr>
      </w:pPr>
    </w:p>
    <w:p w:rsidR="0033325F" w:rsidRDefault="0033325F" w:rsidP="0033325F">
      <w:pPr>
        <w:pStyle w:val="ListParagraph"/>
        <w:tabs>
          <w:tab w:val="left" w:pos="0"/>
        </w:tabs>
        <w:ind w:left="0"/>
        <w:jc w:val="both"/>
        <w:rPr>
          <w:rFonts w:asciiTheme="majorHAnsi" w:hAnsiTheme="majorHAnsi" w:cs="Calibri"/>
          <w:color w:val="000000"/>
        </w:rPr>
      </w:pPr>
      <w:r w:rsidRPr="006D3550">
        <w:rPr>
          <w:rFonts w:cs="Calibri"/>
          <w:color w:val="000000"/>
        </w:rPr>
        <w:t xml:space="preserve">Como primer elemento en este plan de iniciación, se plantea la </w:t>
      </w:r>
      <w:r>
        <w:rPr>
          <w:rFonts w:cs="Calibri"/>
          <w:color w:val="000000"/>
        </w:rPr>
        <w:t xml:space="preserve">conveniencia de facilitar el intercambio de experiencias entre funcionarios de la Secretaría Nacional de Energía y sus pares del </w:t>
      </w:r>
      <w:r w:rsidRPr="0033325F">
        <w:rPr>
          <w:rFonts w:asciiTheme="majorHAnsi" w:hAnsiTheme="majorHAnsi" w:cs="Calibri"/>
          <w:color w:val="000000"/>
        </w:rPr>
        <w:t>Ministerio de Ambiente y Energía de la República de Costa Rica y Ministerio de Energía y Minas de la República de Colombia.</w:t>
      </w:r>
      <w:r>
        <w:rPr>
          <w:rFonts w:asciiTheme="majorHAnsi" w:hAnsiTheme="majorHAnsi" w:cs="Calibri"/>
          <w:color w:val="000000"/>
        </w:rPr>
        <w:t xml:space="preserve"> Los gobiernos de ambos países han llevado a cabo recientemente procesos participativos para definir las grandes líneas de sus políticas energéticas. El intercambio permitirá:</w:t>
      </w:r>
    </w:p>
    <w:p w:rsidR="0033325F" w:rsidRPr="006D3550" w:rsidRDefault="0033325F" w:rsidP="0033325F">
      <w:pPr>
        <w:pStyle w:val="ListParagraph"/>
        <w:tabs>
          <w:tab w:val="left" w:pos="0"/>
        </w:tabs>
        <w:ind w:left="0"/>
        <w:jc w:val="both"/>
        <w:rPr>
          <w:rFonts w:cs="Calibri"/>
          <w:color w:val="000000"/>
        </w:rPr>
      </w:pP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Identificar lecciones aprendidas sobre la ruta crítica elegida en esos países para incorporar las visiones de las principales organizaciones de la sociedad civil y grupos de población en la discusión de los cambios en la matriz energética. </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Identificar la manera en que se estructuró </w:t>
      </w:r>
      <w:r w:rsidR="00D273E8">
        <w:rPr>
          <w:rFonts w:cs="Calibri"/>
          <w:color w:val="000000"/>
        </w:rPr>
        <w:t>l</w:t>
      </w:r>
      <w:r>
        <w:rPr>
          <w:rFonts w:cs="Calibri"/>
          <w:color w:val="000000"/>
        </w:rPr>
        <w:t xml:space="preserve">a agenda de discusiones y los temas centrales que fueron sometidos a deliberación pública. </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Identificar lecciones aprendidas para  incorporar en el diálogo la visión de poblaciones ubicadas en zonas remotas del país y establecer un mecanismo de participación a través de internet para la población en general.</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Identificar lecciones sobre los alcances, límites, oportunidades y rie</w:t>
      </w:r>
      <w:r w:rsidR="006073DD">
        <w:rPr>
          <w:rFonts w:cs="Calibri"/>
          <w:color w:val="000000"/>
        </w:rPr>
        <w:t>s</w:t>
      </w:r>
      <w:r>
        <w:rPr>
          <w:rFonts w:cs="Calibri"/>
          <w:color w:val="000000"/>
        </w:rPr>
        <w:t xml:space="preserve">gos que conlleva propiciar una discusión libre, abierta, inclusiva y transparente sobre la transformación de la matriz energética. </w:t>
      </w:r>
    </w:p>
    <w:p w:rsidR="0033325F" w:rsidRDefault="0033325F" w:rsidP="00C546F1">
      <w:pPr>
        <w:pStyle w:val="ListParagraph"/>
        <w:tabs>
          <w:tab w:val="left" w:pos="0"/>
        </w:tabs>
        <w:ind w:left="0"/>
        <w:jc w:val="both"/>
        <w:rPr>
          <w:rFonts w:cs="Calibri"/>
          <w:color w:val="000000"/>
        </w:rPr>
      </w:pPr>
    </w:p>
    <w:p w:rsidR="0033325F" w:rsidRPr="006D3550" w:rsidRDefault="0033325F" w:rsidP="0033325F">
      <w:pPr>
        <w:pStyle w:val="ListParagraph"/>
        <w:tabs>
          <w:tab w:val="left" w:pos="0"/>
        </w:tabs>
        <w:ind w:left="0"/>
        <w:jc w:val="both"/>
        <w:rPr>
          <w:rFonts w:cs="Calibri"/>
          <w:color w:val="000000"/>
        </w:rPr>
      </w:pPr>
    </w:p>
    <w:tbl>
      <w:tblPr>
        <w:tblStyle w:val="TableGrid"/>
        <w:tblW w:w="0" w:type="auto"/>
        <w:tblLook w:val="04A0" w:firstRow="1" w:lastRow="0" w:firstColumn="1" w:lastColumn="0" w:noHBand="0" w:noVBand="1"/>
      </w:tblPr>
      <w:tblGrid>
        <w:gridCol w:w="10152"/>
      </w:tblGrid>
      <w:tr w:rsidR="0033325F" w:rsidRPr="00F046A6" w:rsidTr="005D494F">
        <w:tc>
          <w:tcPr>
            <w:tcW w:w="10204" w:type="dxa"/>
          </w:tcPr>
          <w:p w:rsidR="0033325F" w:rsidRPr="006D3550" w:rsidRDefault="0033325F" w:rsidP="00A67D86">
            <w:pPr>
              <w:pStyle w:val="ListParagraph"/>
              <w:tabs>
                <w:tab w:val="left" w:pos="0"/>
              </w:tabs>
              <w:ind w:left="0"/>
              <w:jc w:val="both"/>
              <w:rPr>
                <w:rFonts w:cs="Calibri"/>
                <w:color w:val="000000"/>
              </w:rPr>
            </w:pPr>
            <w:r>
              <w:rPr>
                <w:rFonts w:cs="Calibri"/>
                <w:color w:val="000000"/>
              </w:rPr>
              <w:t xml:space="preserve">2. Propuesta de diseño de mecanismo participativo para la validación del diagnóstico y la </w:t>
            </w:r>
            <w:r w:rsidR="00A67D86">
              <w:rPr>
                <w:rFonts w:cs="Calibri"/>
                <w:color w:val="000000"/>
              </w:rPr>
              <w:t>discusión</w:t>
            </w:r>
            <w:r>
              <w:rPr>
                <w:rFonts w:cs="Calibri"/>
                <w:color w:val="000000"/>
              </w:rPr>
              <w:t xml:space="preserve"> de escenarios que sustentarán el Plan Energético Nacional 2015-2050</w:t>
            </w:r>
            <w:r w:rsidR="00E370AB">
              <w:rPr>
                <w:rFonts w:cs="Calibri"/>
                <w:color w:val="000000"/>
              </w:rPr>
              <w:t xml:space="preserve"> elaborados</w:t>
            </w:r>
            <w:r>
              <w:rPr>
                <w:rFonts w:cs="Calibri"/>
                <w:color w:val="000000"/>
              </w:rPr>
              <w:t>.</w:t>
            </w:r>
          </w:p>
        </w:tc>
      </w:tr>
    </w:tbl>
    <w:p w:rsidR="0033325F" w:rsidRPr="006D3550" w:rsidRDefault="0033325F" w:rsidP="0033325F">
      <w:pPr>
        <w:pStyle w:val="ListParagraph"/>
        <w:tabs>
          <w:tab w:val="left" w:pos="0"/>
        </w:tabs>
        <w:ind w:left="0"/>
        <w:jc w:val="both"/>
        <w:rPr>
          <w:rFonts w:cs="Calibri"/>
          <w:color w:val="000000"/>
        </w:rPr>
      </w:pPr>
    </w:p>
    <w:p w:rsidR="0033325F" w:rsidRPr="006D3550" w:rsidRDefault="0033325F" w:rsidP="0033325F">
      <w:pPr>
        <w:pStyle w:val="ListParagraph"/>
        <w:tabs>
          <w:tab w:val="left" w:pos="0"/>
        </w:tabs>
        <w:jc w:val="both"/>
        <w:rPr>
          <w:rFonts w:cs="Calibri"/>
          <w:color w:val="000000"/>
        </w:rPr>
      </w:pPr>
    </w:p>
    <w:p w:rsidR="0033325F" w:rsidRDefault="0033325F" w:rsidP="0033325F">
      <w:pPr>
        <w:pStyle w:val="ListParagraph"/>
        <w:tabs>
          <w:tab w:val="left" w:pos="0"/>
        </w:tabs>
        <w:ind w:left="0"/>
        <w:jc w:val="both"/>
        <w:rPr>
          <w:rFonts w:cs="Calibri"/>
          <w:color w:val="000000"/>
        </w:rPr>
      </w:pPr>
      <w:r w:rsidRPr="006D3550">
        <w:rPr>
          <w:rFonts w:cs="Calibri"/>
          <w:color w:val="000000"/>
        </w:rPr>
        <w:t xml:space="preserve">Como </w:t>
      </w:r>
      <w:r>
        <w:rPr>
          <w:rFonts w:cs="Calibri"/>
          <w:color w:val="000000"/>
        </w:rPr>
        <w:t>complemento al intercambio de experiencias señalado arriba, se plantea la necesidad d</w:t>
      </w:r>
      <w:r w:rsidRPr="006D3550">
        <w:rPr>
          <w:rFonts w:cs="Calibri"/>
          <w:color w:val="000000"/>
        </w:rPr>
        <w:t xml:space="preserve">e llevar a cabo un </w:t>
      </w:r>
      <w:r>
        <w:rPr>
          <w:rFonts w:cs="Calibri"/>
          <w:color w:val="000000"/>
        </w:rPr>
        <w:t>proceso de co-diseño del diálogo</w:t>
      </w:r>
      <w:r w:rsidRPr="006D3550">
        <w:rPr>
          <w:rFonts w:cs="Calibri"/>
          <w:color w:val="000000"/>
        </w:rPr>
        <w:t xml:space="preserve"> </w:t>
      </w:r>
      <w:r w:rsidR="00E370AB">
        <w:rPr>
          <w:rFonts w:cs="Calibri"/>
          <w:color w:val="000000"/>
        </w:rPr>
        <w:t xml:space="preserve">en base a lo compartido con Colombia y Costa Rica </w:t>
      </w:r>
      <w:r w:rsidRPr="006D3550">
        <w:rPr>
          <w:rFonts w:cs="Calibri"/>
          <w:color w:val="000000"/>
        </w:rPr>
        <w:t>que permita:</w:t>
      </w:r>
    </w:p>
    <w:p w:rsidR="00E370AB" w:rsidRPr="006D3550" w:rsidRDefault="00E370AB" w:rsidP="0033325F">
      <w:pPr>
        <w:pStyle w:val="ListParagraph"/>
        <w:tabs>
          <w:tab w:val="left" w:pos="0"/>
        </w:tabs>
        <w:ind w:left="0"/>
        <w:jc w:val="both"/>
        <w:rPr>
          <w:rFonts w:cs="Calibri"/>
          <w:color w:val="000000"/>
        </w:rPr>
      </w:pP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Generar un mapeo inicial de los actores y organizaciones de la sociedad civil (OSC), el sector privado y entes gubernamentales que deberían ser incluidos en el proceso deliberativo. </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lastRenderedPageBreak/>
        <w:t>Ofrecer recomendaciones para incorpora</w:t>
      </w:r>
      <w:r w:rsidR="00E370AB">
        <w:rPr>
          <w:rFonts w:cs="Calibri"/>
          <w:color w:val="000000"/>
        </w:rPr>
        <w:t>r</w:t>
      </w:r>
      <w:r>
        <w:rPr>
          <w:rFonts w:cs="Calibri"/>
          <w:color w:val="000000"/>
        </w:rPr>
        <w:t xml:space="preserve"> la visión de poblaciones ubicadas en zonas remotas del país en el diálogo y establecer un mecanismo de participación a través de internet para la población en general. </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Ofrecer una propuesta de ruta crítica para el diálogo y una propuesta de diseño de proceso, incluyendo participantes, reglas del juego, roles de los distintos actores implicados y posibles insumos técnicos. </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Consensuar la ruta crítica y el diseño del mecanismo con la alta gerencia de la Secretaría Nacional de Energía y contrapartes clave. </w:t>
      </w:r>
    </w:p>
    <w:p w:rsidR="0033325F" w:rsidRPr="00AD6E09" w:rsidRDefault="00AD6E09" w:rsidP="00AD6E09">
      <w:pPr>
        <w:pStyle w:val="ListParagraph"/>
        <w:numPr>
          <w:ilvl w:val="0"/>
          <w:numId w:val="10"/>
        </w:numPr>
        <w:tabs>
          <w:tab w:val="left" w:pos="0"/>
        </w:tabs>
        <w:ind w:left="284" w:hanging="284"/>
        <w:jc w:val="both"/>
        <w:rPr>
          <w:rFonts w:cs="Calibri"/>
          <w:color w:val="000000"/>
        </w:rPr>
      </w:pPr>
      <w:r>
        <w:rPr>
          <w:rFonts w:cs="Calibri"/>
          <w:color w:val="000000"/>
        </w:rPr>
        <w:t xml:space="preserve">Identificar necesidades y recursos especializados que PNUD pueda ofrecer en distintas fases del proceso, incluyendo </w:t>
      </w:r>
      <w:r w:rsidR="005D494F">
        <w:rPr>
          <w:rFonts w:asciiTheme="majorHAnsi" w:hAnsiTheme="majorHAnsi" w:cs="Calibri"/>
          <w:color w:val="000000"/>
        </w:rPr>
        <w:t>expertos</w:t>
      </w:r>
      <w:r>
        <w:rPr>
          <w:rFonts w:asciiTheme="majorHAnsi" w:hAnsiTheme="majorHAnsi" w:cs="Calibri"/>
          <w:color w:val="000000"/>
        </w:rPr>
        <w:t xml:space="preserve"> </w:t>
      </w:r>
      <w:r w:rsidR="005D494F">
        <w:rPr>
          <w:rFonts w:asciiTheme="majorHAnsi" w:hAnsiTheme="majorHAnsi" w:cs="Calibri"/>
          <w:color w:val="000000"/>
        </w:rPr>
        <w:t>en temas técnicos específicos, ejemplos</w:t>
      </w:r>
      <w:r>
        <w:rPr>
          <w:rFonts w:asciiTheme="majorHAnsi" w:hAnsiTheme="majorHAnsi" w:cs="Calibri"/>
          <w:color w:val="000000"/>
        </w:rPr>
        <w:t xml:space="preserve"> de buenas prácticas internacionales y aspectos procesales.</w:t>
      </w:r>
    </w:p>
    <w:p w:rsidR="0033325F" w:rsidRPr="006D3550" w:rsidRDefault="0033325F" w:rsidP="00C546F1">
      <w:pPr>
        <w:pStyle w:val="ListParagraph"/>
        <w:tabs>
          <w:tab w:val="left" w:pos="0"/>
        </w:tabs>
        <w:ind w:left="0"/>
        <w:jc w:val="both"/>
        <w:rPr>
          <w:rFonts w:cs="Calibri"/>
          <w:color w:val="000000"/>
        </w:rPr>
      </w:pPr>
    </w:p>
    <w:tbl>
      <w:tblPr>
        <w:tblStyle w:val="TableGrid"/>
        <w:tblW w:w="0" w:type="auto"/>
        <w:tblLook w:val="04A0" w:firstRow="1" w:lastRow="0" w:firstColumn="1" w:lastColumn="0" w:noHBand="0" w:noVBand="1"/>
      </w:tblPr>
      <w:tblGrid>
        <w:gridCol w:w="10152"/>
      </w:tblGrid>
      <w:tr w:rsidR="00C546F1" w:rsidRPr="00F046A6" w:rsidTr="00516FBF">
        <w:tc>
          <w:tcPr>
            <w:tcW w:w="10204" w:type="dxa"/>
          </w:tcPr>
          <w:p w:rsidR="00C546F1" w:rsidRPr="006D3550" w:rsidRDefault="00E0179F" w:rsidP="0033325F">
            <w:pPr>
              <w:pStyle w:val="ListParagraph"/>
              <w:tabs>
                <w:tab w:val="left" w:pos="0"/>
              </w:tabs>
              <w:ind w:left="0"/>
              <w:jc w:val="both"/>
              <w:rPr>
                <w:rFonts w:cs="Calibri"/>
                <w:color w:val="000000"/>
              </w:rPr>
            </w:pPr>
            <w:r>
              <w:rPr>
                <w:rFonts w:cs="Calibri"/>
                <w:color w:val="000000"/>
              </w:rPr>
              <w:t>3</w:t>
            </w:r>
            <w:r w:rsidR="0033325F">
              <w:rPr>
                <w:rFonts w:cs="Calibri"/>
                <w:color w:val="000000"/>
              </w:rPr>
              <w:t xml:space="preserve">. </w:t>
            </w:r>
            <w:r w:rsidR="00D31880" w:rsidRPr="00D31880">
              <w:rPr>
                <w:rFonts w:asciiTheme="majorHAnsi" w:hAnsiTheme="majorHAnsi" w:cs="Calibri"/>
                <w:color w:val="000000"/>
              </w:rPr>
              <w:t>Programa de capacitación en técnicas de facilitación y funciones propias de una Secretaría Técnica para funcionarios SNE  y  aliados estratégicos diseñado e implementado</w:t>
            </w:r>
            <w:r w:rsidR="00D31880">
              <w:rPr>
                <w:rFonts w:asciiTheme="majorHAnsi" w:hAnsiTheme="majorHAnsi" w:cs="Calibri"/>
                <w:color w:val="000000"/>
              </w:rPr>
              <w:t>.</w:t>
            </w:r>
          </w:p>
        </w:tc>
      </w:tr>
    </w:tbl>
    <w:p w:rsidR="00C546F1" w:rsidRPr="006D3550" w:rsidRDefault="00C546F1" w:rsidP="00C546F1">
      <w:pPr>
        <w:pStyle w:val="ListParagraph"/>
        <w:tabs>
          <w:tab w:val="left" w:pos="0"/>
        </w:tabs>
        <w:ind w:left="0"/>
        <w:jc w:val="both"/>
        <w:rPr>
          <w:rFonts w:cs="Calibri"/>
          <w:color w:val="000000"/>
        </w:rPr>
      </w:pPr>
    </w:p>
    <w:p w:rsidR="00C546F1" w:rsidRPr="00E0179F" w:rsidRDefault="00C546F1" w:rsidP="00544AE8">
      <w:pPr>
        <w:tabs>
          <w:tab w:val="left" w:pos="0"/>
          <w:tab w:val="left" w:pos="720"/>
        </w:tabs>
        <w:rPr>
          <w:rFonts w:cs="Calibri"/>
          <w:color w:val="000000"/>
          <w:lang w:val="es-PA"/>
        </w:rPr>
      </w:pPr>
    </w:p>
    <w:p w:rsidR="0033325F" w:rsidRDefault="0033325F" w:rsidP="00544AE8">
      <w:pPr>
        <w:pStyle w:val="ListParagraph"/>
        <w:tabs>
          <w:tab w:val="left" w:pos="0"/>
          <w:tab w:val="left" w:pos="720"/>
        </w:tabs>
        <w:ind w:left="0"/>
        <w:jc w:val="both"/>
        <w:rPr>
          <w:rFonts w:cs="Calibri"/>
          <w:color w:val="000000"/>
        </w:rPr>
      </w:pPr>
      <w:r>
        <w:rPr>
          <w:rFonts w:cs="Calibri"/>
          <w:color w:val="000000"/>
        </w:rPr>
        <w:t>Una vez decidida la ruta crítica y el diseño final del diálogo, se propone ofrecer un ciclo formativo a los</w:t>
      </w:r>
      <w:r w:rsidR="006073DD">
        <w:rPr>
          <w:rFonts w:cs="Calibri"/>
          <w:color w:val="000000"/>
        </w:rPr>
        <w:t xml:space="preserve"> funcionarios de la Secretaría N</w:t>
      </w:r>
      <w:r>
        <w:rPr>
          <w:rFonts w:cs="Calibri"/>
          <w:color w:val="000000"/>
        </w:rPr>
        <w:t>acional de Energía y sus socios clave</w:t>
      </w:r>
      <w:r w:rsidR="006073DD">
        <w:rPr>
          <w:rFonts w:cs="Calibri"/>
          <w:color w:val="000000"/>
        </w:rPr>
        <w:t>s</w:t>
      </w:r>
      <w:r>
        <w:rPr>
          <w:rFonts w:cs="Calibri"/>
          <w:color w:val="000000"/>
        </w:rPr>
        <w:t xml:space="preserve"> para construir capacidades locales que permitan avanzar el diálogo. </w:t>
      </w:r>
      <w:r w:rsidR="00E868FA">
        <w:rPr>
          <w:rFonts w:cs="Calibri"/>
          <w:color w:val="000000"/>
        </w:rPr>
        <w:t>Esto incluye tareas de facilitación, secretaría técnica y comunicación externa (incorporando plataformas virtuales).</w:t>
      </w:r>
    </w:p>
    <w:p w:rsidR="0033325F" w:rsidRDefault="0033325F" w:rsidP="00544AE8">
      <w:pPr>
        <w:pStyle w:val="ListParagraph"/>
        <w:tabs>
          <w:tab w:val="left" w:pos="0"/>
          <w:tab w:val="left" w:pos="720"/>
        </w:tabs>
        <w:ind w:left="0"/>
        <w:jc w:val="both"/>
        <w:rPr>
          <w:rFonts w:cs="Calibri"/>
          <w:color w:val="000000"/>
        </w:rPr>
      </w:pPr>
      <w:r>
        <w:rPr>
          <w:rFonts w:cs="Calibri"/>
          <w:color w:val="000000"/>
        </w:rPr>
        <w:t>Los contenidos propuestos incluirían:</w:t>
      </w:r>
    </w:p>
    <w:p w:rsidR="0033325F" w:rsidRDefault="0033325F" w:rsidP="00544AE8">
      <w:pPr>
        <w:pStyle w:val="ListParagraph"/>
        <w:numPr>
          <w:ilvl w:val="0"/>
          <w:numId w:val="10"/>
        </w:numPr>
        <w:tabs>
          <w:tab w:val="left" w:pos="0"/>
          <w:tab w:val="left" w:pos="720"/>
        </w:tabs>
        <w:ind w:left="284" w:hanging="284"/>
        <w:jc w:val="both"/>
        <w:rPr>
          <w:rFonts w:cs="Calibri"/>
          <w:color w:val="000000"/>
        </w:rPr>
      </w:pPr>
      <w:r>
        <w:rPr>
          <w:rFonts w:cs="Calibri"/>
          <w:color w:val="000000"/>
        </w:rPr>
        <w:t xml:space="preserve">Diálogo: aspectos conceptuales y diferencias con otros enfoques. </w:t>
      </w:r>
    </w:p>
    <w:p w:rsidR="0033325F" w:rsidRDefault="0033325F" w:rsidP="00544AE8">
      <w:pPr>
        <w:pStyle w:val="ListParagraph"/>
        <w:numPr>
          <w:ilvl w:val="0"/>
          <w:numId w:val="10"/>
        </w:numPr>
        <w:tabs>
          <w:tab w:val="left" w:pos="0"/>
          <w:tab w:val="left" w:pos="720"/>
        </w:tabs>
        <w:ind w:left="284" w:hanging="284"/>
        <w:jc w:val="both"/>
        <w:rPr>
          <w:rFonts w:cs="Calibri"/>
          <w:color w:val="000000"/>
        </w:rPr>
      </w:pPr>
      <w:r>
        <w:rPr>
          <w:rFonts w:cs="Calibri"/>
          <w:color w:val="000000"/>
        </w:rPr>
        <w:t xml:space="preserve">Diseño de procesos de diálogo, roles, secretaría técnica. </w:t>
      </w:r>
    </w:p>
    <w:p w:rsidR="0033325F" w:rsidRDefault="0033325F" w:rsidP="00544AE8">
      <w:pPr>
        <w:pStyle w:val="ListParagraph"/>
        <w:numPr>
          <w:ilvl w:val="0"/>
          <w:numId w:val="10"/>
        </w:numPr>
        <w:tabs>
          <w:tab w:val="left" w:pos="0"/>
          <w:tab w:val="left" w:pos="720"/>
        </w:tabs>
        <w:ind w:left="284" w:hanging="284"/>
        <w:jc w:val="both"/>
        <w:rPr>
          <w:rFonts w:cs="Calibri"/>
          <w:color w:val="000000"/>
        </w:rPr>
      </w:pPr>
      <w:r>
        <w:rPr>
          <w:rFonts w:cs="Calibri"/>
          <w:color w:val="000000"/>
        </w:rPr>
        <w:t xml:space="preserve">Facilitación de espacios de diálogo multi-actor. </w:t>
      </w:r>
    </w:p>
    <w:p w:rsidR="0033325F" w:rsidRDefault="0033325F" w:rsidP="00544AE8">
      <w:pPr>
        <w:pStyle w:val="ListParagraph"/>
        <w:numPr>
          <w:ilvl w:val="0"/>
          <w:numId w:val="10"/>
        </w:numPr>
        <w:tabs>
          <w:tab w:val="left" w:pos="0"/>
          <w:tab w:val="left" w:pos="720"/>
        </w:tabs>
        <w:ind w:left="284" w:hanging="284"/>
        <w:jc w:val="both"/>
        <w:rPr>
          <w:rFonts w:cs="Calibri"/>
          <w:color w:val="000000"/>
        </w:rPr>
      </w:pPr>
      <w:r>
        <w:rPr>
          <w:rFonts w:cs="Calibri"/>
          <w:color w:val="000000"/>
        </w:rPr>
        <w:t xml:space="preserve">Negociación y construcción de acuerdos. </w:t>
      </w:r>
    </w:p>
    <w:p w:rsidR="00C44B7A" w:rsidRDefault="00C44B7A" w:rsidP="00544AE8">
      <w:pPr>
        <w:pStyle w:val="ListParagraph"/>
        <w:numPr>
          <w:ilvl w:val="0"/>
          <w:numId w:val="10"/>
        </w:numPr>
        <w:tabs>
          <w:tab w:val="left" w:pos="0"/>
          <w:tab w:val="left" w:pos="720"/>
        </w:tabs>
        <w:ind w:left="284" w:hanging="284"/>
        <w:jc w:val="both"/>
        <w:rPr>
          <w:rFonts w:cs="Calibri"/>
          <w:color w:val="000000"/>
        </w:rPr>
      </w:pPr>
      <w:r>
        <w:rPr>
          <w:rFonts w:cs="Calibri"/>
          <w:color w:val="000000"/>
        </w:rPr>
        <w:t>Comunicación externa, uso de redes sociales y plataformas virtuales.</w:t>
      </w:r>
    </w:p>
    <w:p w:rsidR="00C546F1" w:rsidRDefault="00C546F1" w:rsidP="00544AE8">
      <w:pPr>
        <w:pStyle w:val="ListParagraph"/>
        <w:tabs>
          <w:tab w:val="left" w:pos="0"/>
          <w:tab w:val="left" w:pos="720"/>
        </w:tabs>
        <w:ind w:left="0"/>
        <w:jc w:val="both"/>
        <w:rPr>
          <w:rFonts w:cs="Calibri"/>
          <w:color w:val="000000"/>
        </w:rPr>
      </w:pPr>
    </w:p>
    <w:p w:rsidR="00E0179F" w:rsidRPr="006D3550" w:rsidRDefault="00E0179F" w:rsidP="00544AE8">
      <w:pPr>
        <w:pStyle w:val="ListParagraph"/>
        <w:tabs>
          <w:tab w:val="left" w:pos="0"/>
          <w:tab w:val="left" w:pos="720"/>
        </w:tabs>
        <w:ind w:left="0"/>
        <w:jc w:val="both"/>
        <w:rPr>
          <w:rFonts w:cs="Calibri"/>
          <w:color w:val="000000"/>
        </w:rPr>
      </w:pPr>
    </w:p>
    <w:tbl>
      <w:tblPr>
        <w:tblStyle w:val="TableGrid"/>
        <w:tblW w:w="0" w:type="auto"/>
        <w:tblLook w:val="04A0" w:firstRow="1" w:lastRow="0" w:firstColumn="1" w:lastColumn="0" w:noHBand="0" w:noVBand="1"/>
      </w:tblPr>
      <w:tblGrid>
        <w:gridCol w:w="10152"/>
      </w:tblGrid>
      <w:tr w:rsidR="00C546F1" w:rsidRPr="00F046A6" w:rsidTr="00D31880">
        <w:trPr>
          <w:trHeight w:val="557"/>
        </w:trPr>
        <w:tc>
          <w:tcPr>
            <w:tcW w:w="10204" w:type="dxa"/>
          </w:tcPr>
          <w:p w:rsidR="00C546F1" w:rsidRPr="006D3550" w:rsidRDefault="0033325F" w:rsidP="00544AE8">
            <w:pPr>
              <w:pStyle w:val="ListParagraph"/>
              <w:tabs>
                <w:tab w:val="left" w:pos="0"/>
                <w:tab w:val="left" w:pos="720"/>
              </w:tabs>
              <w:ind w:left="0"/>
              <w:jc w:val="both"/>
              <w:rPr>
                <w:rFonts w:cs="Calibri"/>
                <w:color w:val="000000"/>
              </w:rPr>
            </w:pPr>
            <w:r>
              <w:rPr>
                <w:rFonts w:cs="Calibri"/>
                <w:color w:val="000000"/>
              </w:rPr>
              <w:t>4</w:t>
            </w:r>
            <w:r w:rsidR="00C546F1" w:rsidRPr="006D3550">
              <w:rPr>
                <w:rFonts w:cs="Calibri"/>
                <w:color w:val="000000"/>
              </w:rPr>
              <w:t xml:space="preserve">. </w:t>
            </w:r>
            <w:r w:rsidR="00D31880" w:rsidRPr="00D31880">
              <w:rPr>
                <w:rFonts w:cs="Calibri"/>
                <w:color w:val="000000"/>
              </w:rPr>
              <w:t xml:space="preserve">Sistematizadas las lecciones aprendidas de las distintas fases del proceso y recomendaciones dirigidas a la SNE para establecer mecanismos participativos para la revisión </w:t>
            </w:r>
            <w:r w:rsidR="00D31880">
              <w:rPr>
                <w:rFonts w:cs="Calibri"/>
                <w:color w:val="000000"/>
              </w:rPr>
              <w:t>anual de los resultados del PEN</w:t>
            </w:r>
            <w:r w:rsidR="00D31880" w:rsidRPr="0033325F">
              <w:rPr>
                <w:rFonts w:cs="Calibri"/>
                <w:color w:val="000000"/>
              </w:rPr>
              <w:t>.</w:t>
            </w:r>
          </w:p>
        </w:tc>
      </w:tr>
    </w:tbl>
    <w:p w:rsidR="00C546F1" w:rsidRPr="006D3550" w:rsidRDefault="00C546F1" w:rsidP="00544AE8">
      <w:pPr>
        <w:pStyle w:val="ListParagraph"/>
        <w:tabs>
          <w:tab w:val="left" w:pos="0"/>
          <w:tab w:val="left" w:pos="720"/>
        </w:tabs>
        <w:ind w:left="0"/>
        <w:jc w:val="both"/>
        <w:rPr>
          <w:rFonts w:cs="Calibri"/>
          <w:color w:val="000000"/>
        </w:rPr>
      </w:pPr>
    </w:p>
    <w:p w:rsidR="00C546F1" w:rsidRDefault="00DA43BD" w:rsidP="00544AE8">
      <w:pPr>
        <w:pStyle w:val="ListParagraph"/>
        <w:tabs>
          <w:tab w:val="left" w:pos="0"/>
          <w:tab w:val="left" w:pos="720"/>
        </w:tabs>
        <w:ind w:left="0"/>
        <w:jc w:val="both"/>
        <w:rPr>
          <w:rFonts w:cs="Calibri"/>
          <w:color w:val="000000"/>
        </w:rPr>
      </w:pPr>
      <w:r>
        <w:rPr>
          <w:rFonts w:cs="Calibri"/>
          <w:color w:val="000000"/>
        </w:rPr>
        <w:t>PNUD Panamá tiene interés en elaborar una sistematización del proceso para convertirla en una herramienta que pueda replicarse en otros contextos. Esto requerirá un ejercicio de documentación sistemática de las distintas fases del proceso, la realización de entrevistas a participantes clave</w:t>
      </w:r>
      <w:r w:rsidR="00C44B7A">
        <w:rPr>
          <w:rFonts w:cs="Calibri"/>
          <w:color w:val="000000"/>
        </w:rPr>
        <w:t>s</w:t>
      </w:r>
      <w:r>
        <w:rPr>
          <w:rFonts w:cs="Calibri"/>
          <w:color w:val="000000"/>
        </w:rPr>
        <w:t xml:space="preserve"> y un ejercicio de validación del borrador del documento (30-35 páginas) con la alta gerencia de la Secretaría Nacional de Energía y contrapartes clave. PNUD correrá con los gastos de la publicación. </w:t>
      </w:r>
    </w:p>
    <w:tbl>
      <w:tblPr>
        <w:tblStyle w:val="TableGrid"/>
        <w:tblW w:w="0" w:type="auto"/>
        <w:tblLook w:val="04A0" w:firstRow="1" w:lastRow="0" w:firstColumn="1" w:lastColumn="0" w:noHBand="0" w:noVBand="1"/>
      </w:tblPr>
      <w:tblGrid>
        <w:gridCol w:w="10152"/>
      </w:tblGrid>
      <w:tr w:rsidR="00ED180D" w:rsidRPr="00F046A6" w:rsidTr="007C47AE">
        <w:trPr>
          <w:trHeight w:val="404"/>
        </w:trPr>
        <w:tc>
          <w:tcPr>
            <w:tcW w:w="10204" w:type="dxa"/>
          </w:tcPr>
          <w:p w:rsidR="00ED180D" w:rsidRPr="006D3550" w:rsidRDefault="00ED180D" w:rsidP="007C47AE">
            <w:pPr>
              <w:pStyle w:val="ListParagraph"/>
              <w:tabs>
                <w:tab w:val="left" w:pos="0"/>
                <w:tab w:val="left" w:pos="720"/>
              </w:tabs>
              <w:ind w:left="0"/>
              <w:jc w:val="both"/>
              <w:rPr>
                <w:rFonts w:cs="Calibri"/>
                <w:color w:val="000000"/>
              </w:rPr>
            </w:pPr>
            <w:r>
              <w:rPr>
                <w:rFonts w:cs="Calibri"/>
                <w:color w:val="000000"/>
              </w:rPr>
              <w:t>5</w:t>
            </w:r>
            <w:r w:rsidRPr="006D3550">
              <w:rPr>
                <w:rFonts w:cs="Calibri"/>
                <w:color w:val="000000"/>
              </w:rPr>
              <w:t xml:space="preserve">. </w:t>
            </w:r>
            <w:r w:rsidR="007C47AE">
              <w:rPr>
                <w:rFonts w:cs="Calibri"/>
                <w:color w:val="000000"/>
              </w:rPr>
              <w:t>Foro Internacional para el Lanzamiento del Plan Energético Nacional 2015-2050</w:t>
            </w:r>
            <w:r w:rsidR="005C2636">
              <w:rPr>
                <w:rFonts w:cs="Calibri"/>
                <w:color w:val="000000"/>
              </w:rPr>
              <w:t xml:space="preserve"> realizado</w:t>
            </w:r>
            <w:r w:rsidR="007C47AE">
              <w:rPr>
                <w:rFonts w:cs="Calibri"/>
                <w:color w:val="000000"/>
              </w:rPr>
              <w:t>.</w:t>
            </w:r>
          </w:p>
        </w:tc>
      </w:tr>
    </w:tbl>
    <w:p w:rsidR="00C546F1" w:rsidRDefault="00C546F1" w:rsidP="00C546F1">
      <w:pPr>
        <w:pStyle w:val="ListParagraph"/>
        <w:tabs>
          <w:tab w:val="left" w:pos="0"/>
        </w:tabs>
        <w:ind w:left="0"/>
        <w:jc w:val="both"/>
        <w:rPr>
          <w:rFonts w:cs="Calibri"/>
          <w:color w:val="000000"/>
        </w:rPr>
      </w:pPr>
    </w:p>
    <w:p w:rsidR="00ED180D" w:rsidRDefault="000704F5" w:rsidP="00C546F1">
      <w:pPr>
        <w:pStyle w:val="ListParagraph"/>
        <w:tabs>
          <w:tab w:val="left" w:pos="0"/>
        </w:tabs>
        <w:ind w:left="0"/>
        <w:jc w:val="both"/>
        <w:rPr>
          <w:rFonts w:cs="Calibri"/>
          <w:color w:val="000000"/>
        </w:rPr>
      </w:pPr>
      <w:r>
        <w:rPr>
          <w:rFonts w:cs="Calibri"/>
          <w:color w:val="000000"/>
        </w:rPr>
        <w:t>Para marcar</w:t>
      </w:r>
      <w:r w:rsidR="00ED180D">
        <w:rPr>
          <w:rFonts w:cs="Calibri"/>
          <w:color w:val="000000"/>
        </w:rPr>
        <w:t xml:space="preserve"> la culminación del mecanismo de participación y la elaboración del Plan Energético Nacional, se planifica la realización de un </w:t>
      </w:r>
      <w:r w:rsidR="005C2636">
        <w:rPr>
          <w:rFonts w:cs="Calibri"/>
          <w:color w:val="000000"/>
        </w:rPr>
        <w:t>F</w:t>
      </w:r>
      <w:r w:rsidR="00ED180D">
        <w:rPr>
          <w:rFonts w:cs="Calibri"/>
          <w:color w:val="000000"/>
        </w:rPr>
        <w:t xml:space="preserve">oro </w:t>
      </w:r>
      <w:r w:rsidR="005C2636">
        <w:rPr>
          <w:rFonts w:cs="Calibri"/>
          <w:color w:val="000000"/>
        </w:rPr>
        <w:t>E</w:t>
      </w:r>
      <w:r w:rsidR="00ED180D">
        <w:rPr>
          <w:rFonts w:cs="Calibri"/>
          <w:color w:val="000000"/>
        </w:rPr>
        <w:t xml:space="preserve">nergético </w:t>
      </w:r>
      <w:r w:rsidR="005C2636">
        <w:rPr>
          <w:rFonts w:cs="Calibri"/>
          <w:color w:val="000000"/>
        </w:rPr>
        <w:t>N</w:t>
      </w:r>
      <w:r w:rsidR="00ED180D">
        <w:rPr>
          <w:rFonts w:cs="Calibri"/>
          <w:color w:val="000000"/>
        </w:rPr>
        <w:t>acional con la participación de invitados de trayectoria internacional y en el cual se analice el producto final tanto desde la perspectiva nacional y global.</w:t>
      </w:r>
    </w:p>
    <w:p w:rsidR="00ED180D" w:rsidRDefault="00ED180D" w:rsidP="00C546F1">
      <w:pPr>
        <w:pStyle w:val="ListParagraph"/>
        <w:tabs>
          <w:tab w:val="left" w:pos="0"/>
        </w:tabs>
        <w:ind w:left="0"/>
        <w:jc w:val="both"/>
        <w:rPr>
          <w:rFonts w:cs="Calibri"/>
          <w:color w:val="000000"/>
        </w:rPr>
      </w:pPr>
    </w:p>
    <w:p w:rsidR="00ED180D" w:rsidRPr="006D3550" w:rsidRDefault="00ED180D" w:rsidP="00C546F1">
      <w:pPr>
        <w:pStyle w:val="ListParagraph"/>
        <w:tabs>
          <w:tab w:val="left" w:pos="0"/>
        </w:tabs>
        <w:ind w:left="0"/>
        <w:jc w:val="both"/>
        <w:rPr>
          <w:rFonts w:cs="Calibri"/>
          <w:color w:val="000000"/>
        </w:rPr>
      </w:pPr>
    </w:p>
    <w:p w:rsidR="008F7F43" w:rsidRPr="0086371F" w:rsidRDefault="00224E75" w:rsidP="008F7F43">
      <w:pPr>
        <w:pStyle w:val="Heading1"/>
      </w:pPr>
      <w:r>
        <w:t>Arreglos de Gestión</w:t>
      </w:r>
    </w:p>
    <w:p w:rsidR="0041330A" w:rsidRPr="00E877EE" w:rsidRDefault="0041330A" w:rsidP="0041330A">
      <w:pPr>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 xml:space="preserve">El proyecto se ejecutará bajo la modalidad de implementación directa (DIM) con el Programa de las Naciones Unidas para el Desarrollo de Panamá como agencia de implementación. </w:t>
      </w:r>
    </w:p>
    <w:p w:rsidR="0041330A" w:rsidRPr="00E877EE" w:rsidRDefault="0041330A" w:rsidP="0041330A">
      <w:pPr>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 xml:space="preserve">Debido a la limitada duración del plan de iniciación, la estructura de gestión no contempla la instalación de una Junta de Proyecto.  </w:t>
      </w:r>
    </w:p>
    <w:p w:rsidR="00950DC8" w:rsidRDefault="0041330A" w:rsidP="0041330A">
      <w:pPr>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El proyecto será implementado bajo el liderazgo general de la Oficina del Representante Residente</w:t>
      </w:r>
      <w:r w:rsidR="003F09DD">
        <w:rPr>
          <w:rFonts w:ascii="Calibri" w:eastAsia="Calibri" w:hAnsi="Calibri" w:cs="Calibri"/>
          <w:color w:val="000000"/>
          <w:sz w:val="23"/>
          <w:szCs w:val="23"/>
          <w:lang w:val="es-PA" w:eastAsia="es-PA"/>
        </w:rPr>
        <w:t xml:space="preserve"> Adjunto</w:t>
      </w:r>
      <w:r w:rsidRPr="00E877EE">
        <w:rPr>
          <w:rFonts w:ascii="Calibri" w:eastAsia="Calibri" w:hAnsi="Calibri" w:cs="Calibri"/>
          <w:color w:val="000000"/>
          <w:sz w:val="23"/>
          <w:szCs w:val="23"/>
          <w:lang w:val="es-PA" w:eastAsia="es-PA"/>
        </w:rPr>
        <w:t>.</w:t>
      </w:r>
      <w:r w:rsidR="003F09DD">
        <w:rPr>
          <w:rFonts w:ascii="Calibri" w:eastAsia="Calibri" w:hAnsi="Calibri" w:cs="Calibri"/>
          <w:color w:val="000000"/>
          <w:sz w:val="23"/>
          <w:szCs w:val="23"/>
          <w:lang w:val="es-PA" w:eastAsia="es-PA"/>
        </w:rPr>
        <w:t xml:space="preserve"> Se tiene previsto </w:t>
      </w:r>
      <w:r w:rsidR="00950DC8">
        <w:rPr>
          <w:rFonts w:ascii="Calibri" w:eastAsia="Calibri" w:hAnsi="Calibri" w:cs="Calibri"/>
          <w:color w:val="000000"/>
          <w:sz w:val="23"/>
          <w:szCs w:val="23"/>
          <w:lang w:val="es-PA" w:eastAsia="es-PA"/>
        </w:rPr>
        <w:t xml:space="preserve">suscribir un </w:t>
      </w:r>
      <w:r w:rsidR="00950DC8" w:rsidRPr="009E3B92">
        <w:rPr>
          <w:rFonts w:ascii="Calibri" w:eastAsia="Calibri" w:hAnsi="Calibri" w:cs="Calibri"/>
          <w:b/>
          <w:color w:val="000000"/>
          <w:sz w:val="23"/>
          <w:szCs w:val="23"/>
          <w:lang w:val="es-PA" w:eastAsia="es-PA"/>
        </w:rPr>
        <w:t>Acuerdo de Nivel de Servicios (SLA)</w:t>
      </w:r>
      <w:r w:rsidR="00950DC8">
        <w:rPr>
          <w:rFonts w:ascii="Calibri" w:eastAsia="Calibri" w:hAnsi="Calibri" w:cs="Calibri"/>
          <w:color w:val="000000"/>
          <w:sz w:val="23"/>
          <w:szCs w:val="23"/>
          <w:lang w:val="es-PA" w:eastAsia="es-PA"/>
        </w:rPr>
        <w:t xml:space="preserve"> que permita contar con el </w:t>
      </w:r>
      <w:r w:rsidR="00950DC8">
        <w:rPr>
          <w:rFonts w:ascii="Calibri" w:eastAsia="Calibri" w:hAnsi="Calibri" w:cs="Calibri"/>
          <w:color w:val="000000"/>
          <w:sz w:val="23"/>
          <w:szCs w:val="23"/>
          <w:lang w:val="es-PA" w:eastAsia="es-PA"/>
        </w:rPr>
        <w:lastRenderedPageBreak/>
        <w:t>apoyo del e</w:t>
      </w:r>
      <w:r w:rsidR="003F09DD">
        <w:rPr>
          <w:rFonts w:ascii="Calibri" w:eastAsia="Calibri" w:hAnsi="Calibri" w:cs="Calibri"/>
          <w:color w:val="000000"/>
          <w:sz w:val="23"/>
          <w:szCs w:val="23"/>
          <w:lang w:val="es-PA" w:eastAsia="es-PA"/>
        </w:rPr>
        <w:t>quipo de</w:t>
      </w:r>
      <w:r w:rsidR="00DA43BD">
        <w:rPr>
          <w:rFonts w:ascii="Calibri" w:eastAsia="Calibri" w:hAnsi="Calibri" w:cs="Calibri"/>
          <w:color w:val="000000"/>
          <w:sz w:val="23"/>
          <w:szCs w:val="23"/>
          <w:lang w:val="es-PA" w:eastAsia="es-PA"/>
        </w:rPr>
        <w:t xml:space="preserve"> Prevención de Conflictos y</w:t>
      </w:r>
      <w:r w:rsidR="003F09DD">
        <w:rPr>
          <w:rFonts w:ascii="Calibri" w:eastAsia="Calibri" w:hAnsi="Calibri" w:cs="Calibri"/>
          <w:color w:val="000000"/>
          <w:sz w:val="23"/>
          <w:szCs w:val="23"/>
          <w:lang w:val="es-PA" w:eastAsia="es-PA"/>
        </w:rPr>
        <w:t xml:space="preserve"> Diálogo Democrático </w:t>
      </w:r>
      <w:r w:rsidR="00DA43BD">
        <w:rPr>
          <w:rFonts w:ascii="Calibri" w:eastAsia="Calibri" w:hAnsi="Calibri" w:cs="Calibri"/>
          <w:color w:val="000000"/>
          <w:sz w:val="23"/>
          <w:szCs w:val="23"/>
          <w:lang w:val="es-PA" w:eastAsia="es-PA"/>
        </w:rPr>
        <w:t>del Centro Regional de PNUD para América Latina y el Caribe</w:t>
      </w:r>
      <w:r w:rsidR="00950DC8">
        <w:rPr>
          <w:rFonts w:ascii="Calibri" w:eastAsia="Calibri" w:hAnsi="Calibri" w:cs="Calibri"/>
          <w:color w:val="000000"/>
          <w:sz w:val="23"/>
          <w:szCs w:val="23"/>
          <w:lang w:val="es-PA" w:eastAsia="es-PA"/>
        </w:rPr>
        <w:t>.</w:t>
      </w:r>
      <w:r w:rsidR="00B25BB6">
        <w:rPr>
          <w:rFonts w:ascii="Calibri" w:eastAsia="Calibri" w:hAnsi="Calibri" w:cs="Calibri"/>
          <w:color w:val="000000"/>
          <w:sz w:val="23"/>
          <w:szCs w:val="23"/>
          <w:lang w:val="es-PA" w:eastAsia="es-PA"/>
        </w:rPr>
        <w:t xml:space="preserve"> </w:t>
      </w:r>
      <w:r w:rsidR="00DA43BD">
        <w:rPr>
          <w:rFonts w:ascii="Calibri" w:eastAsia="Calibri" w:hAnsi="Calibri" w:cs="Calibri"/>
          <w:color w:val="000000"/>
          <w:sz w:val="23"/>
          <w:szCs w:val="23"/>
          <w:lang w:val="es-PA" w:eastAsia="es-PA"/>
        </w:rPr>
        <w:t xml:space="preserve">El resto de actividades serán implementadas directamente </w:t>
      </w:r>
      <w:r w:rsidR="00950DC8">
        <w:rPr>
          <w:rFonts w:ascii="Calibri" w:eastAsia="Calibri" w:hAnsi="Calibri" w:cs="Calibri"/>
          <w:color w:val="000000"/>
          <w:sz w:val="23"/>
          <w:szCs w:val="23"/>
          <w:lang w:val="es-PA" w:eastAsia="es-PA"/>
        </w:rPr>
        <w:t xml:space="preserve"> por la oficina de PNUD Panamá. </w:t>
      </w:r>
      <w:r w:rsidR="003F09DD">
        <w:rPr>
          <w:rFonts w:ascii="Calibri" w:eastAsia="Calibri" w:hAnsi="Calibri" w:cs="Calibri"/>
          <w:color w:val="000000"/>
          <w:sz w:val="23"/>
          <w:szCs w:val="23"/>
          <w:lang w:val="es-PA" w:eastAsia="es-PA"/>
        </w:rPr>
        <w:t xml:space="preserve"> </w:t>
      </w:r>
    </w:p>
    <w:p w:rsidR="00C46818" w:rsidRPr="00E877EE" w:rsidRDefault="0041330A" w:rsidP="0041330A">
      <w:pPr>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 xml:space="preserve">El rol del </w:t>
      </w:r>
      <w:r w:rsidRPr="00950DC8">
        <w:rPr>
          <w:rFonts w:ascii="Calibri" w:eastAsia="Calibri" w:hAnsi="Calibri" w:cs="Calibri"/>
          <w:b/>
          <w:color w:val="000000"/>
          <w:sz w:val="23"/>
          <w:szCs w:val="23"/>
          <w:lang w:val="es-PA" w:eastAsia="es-PA"/>
        </w:rPr>
        <w:t>Garante del Proyecto</w:t>
      </w:r>
      <w:r w:rsidR="00E92D15">
        <w:rPr>
          <w:rFonts w:ascii="Calibri" w:eastAsia="Calibri" w:hAnsi="Calibri" w:cs="Calibri"/>
          <w:color w:val="000000"/>
          <w:sz w:val="23"/>
          <w:szCs w:val="23"/>
          <w:lang w:val="es-PA" w:eastAsia="es-PA"/>
        </w:rPr>
        <w:t xml:space="preserve">, entendido como la </w:t>
      </w:r>
      <w:r w:rsidRPr="00E877EE">
        <w:rPr>
          <w:rFonts w:ascii="Calibri" w:eastAsia="Calibri" w:hAnsi="Calibri" w:cs="Calibri"/>
          <w:color w:val="000000"/>
          <w:sz w:val="23"/>
          <w:szCs w:val="23"/>
          <w:lang w:val="es-PA" w:eastAsia="es-PA"/>
        </w:rPr>
        <w:t xml:space="preserve"> </w:t>
      </w:r>
      <w:r w:rsidR="00E92D15" w:rsidRPr="00E877EE">
        <w:rPr>
          <w:rFonts w:ascii="Calibri" w:eastAsia="Calibri" w:hAnsi="Calibri" w:cs="Calibri"/>
          <w:color w:val="000000"/>
          <w:sz w:val="23"/>
          <w:szCs w:val="23"/>
          <w:lang w:val="es-PA" w:eastAsia="es-PA"/>
        </w:rPr>
        <w:t>función</w:t>
      </w:r>
      <w:r w:rsidR="00E92D15">
        <w:rPr>
          <w:rFonts w:ascii="Calibri" w:eastAsia="Calibri" w:hAnsi="Calibri" w:cs="Calibri"/>
          <w:color w:val="000000"/>
          <w:sz w:val="23"/>
          <w:szCs w:val="23"/>
          <w:lang w:val="es-PA" w:eastAsia="es-PA"/>
        </w:rPr>
        <w:t xml:space="preserve"> que </w:t>
      </w:r>
      <w:r w:rsidR="00E92D15" w:rsidRPr="00E877EE">
        <w:rPr>
          <w:rFonts w:ascii="Calibri" w:eastAsia="Calibri" w:hAnsi="Calibri" w:cs="Calibri"/>
          <w:color w:val="000000"/>
          <w:sz w:val="23"/>
          <w:szCs w:val="23"/>
          <w:lang w:val="es-PA" w:eastAsia="es-PA"/>
        </w:rPr>
        <w:t xml:space="preserve"> asegura que las etapas apropiadas de la gestión  del proyecto se administran y se concluyen adecuadamente</w:t>
      </w:r>
      <w:r w:rsidR="00E92D15">
        <w:rPr>
          <w:rFonts w:ascii="Calibri" w:eastAsia="Calibri" w:hAnsi="Calibri" w:cs="Calibri"/>
          <w:color w:val="000000"/>
          <w:sz w:val="23"/>
          <w:szCs w:val="23"/>
          <w:lang w:val="es-PA" w:eastAsia="es-PA"/>
        </w:rPr>
        <w:t>,</w:t>
      </w:r>
      <w:r w:rsidR="00E92D15" w:rsidRPr="00E877EE">
        <w:rPr>
          <w:rFonts w:ascii="Calibri" w:eastAsia="Calibri" w:hAnsi="Calibri" w:cs="Calibri"/>
          <w:color w:val="000000"/>
          <w:sz w:val="23"/>
          <w:szCs w:val="23"/>
          <w:lang w:val="es-PA" w:eastAsia="es-PA"/>
        </w:rPr>
        <w:t xml:space="preserve"> </w:t>
      </w:r>
      <w:r w:rsidRPr="00E877EE">
        <w:rPr>
          <w:rFonts w:ascii="Calibri" w:eastAsia="Calibri" w:hAnsi="Calibri" w:cs="Calibri"/>
          <w:color w:val="000000"/>
          <w:sz w:val="23"/>
          <w:szCs w:val="23"/>
          <w:lang w:val="es-PA" w:eastAsia="es-PA"/>
        </w:rPr>
        <w:t xml:space="preserve">será </w:t>
      </w:r>
      <w:r w:rsidR="00E92D15">
        <w:rPr>
          <w:rFonts w:ascii="Calibri" w:eastAsia="Calibri" w:hAnsi="Calibri" w:cs="Calibri"/>
          <w:color w:val="000000"/>
          <w:sz w:val="23"/>
          <w:szCs w:val="23"/>
          <w:lang w:val="es-PA" w:eastAsia="es-PA"/>
        </w:rPr>
        <w:t>delegado a una persona del área de programa</w:t>
      </w:r>
      <w:r w:rsidR="00950DC8">
        <w:rPr>
          <w:rFonts w:ascii="Calibri" w:eastAsia="Calibri" w:hAnsi="Calibri" w:cs="Calibri"/>
          <w:color w:val="000000"/>
          <w:sz w:val="23"/>
          <w:szCs w:val="23"/>
          <w:lang w:val="es-PA" w:eastAsia="es-PA"/>
        </w:rPr>
        <w:t xml:space="preserve"> de la oficina de PNUD Panamá</w:t>
      </w:r>
      <w:r w:rsidR="00E92D15">
        <w:rPr>
          <w:rFonts w:ascii="Calibri" w:eastAsia="Calibri" w:hAnsi="Calibri" w:cs="Calibri"/>
          <w:color w:val="000000"/>
          <w:sz w:val="23"/>
          <w:szCs w:val="23"/>
          <w:lang w:val="es-PA" w:eastAsia="es-PA"/>
        </w:rPr>
        <w:t>.</w:t>
      </w:r>
      <w:r w:rsidR="003F09DD">
        <w:rPr>
          <w:rFonts w:ascii="Calibri" w:eastAsia="Calibri" w:hAnsi="Calibri" w:cs="Calibri"/>
          <w:color w:val="000000"/>
          <w:sz w:val="23"/>
          <w:szCs w:val="23"/>
          <w:lang w:val="es-PA" w:eastAsia="es-PA"/>
        </w:rPr>
        <w:t xml:space="preserve"> </w:t>
      </w:r>
      <w:r w:rsidR="00C46818" w:rsidRPr="00E877EE">
        <w:rPr>
          <w:rFonts w:ascii="Calibri" w:eastAsia="Calibri" w:hAnsi="Calibri" w:cs="Calibri"/>
          <w:color w:val="000000"/>
          <w:sz w:val="23"/>
          <w:szCs w:val="23"/>
          <w:lang w:val="es-PA" w:eastAsia="es-PA"/>
        </w:rPr>
        <w:t xml:space="preserve">El rol de </w:t>
      </w:r>
      <w:r w:rsidR="00C46818" w:rsidRPr="00950DC8">
        <w:rPr>
          <w:rFonts w:ascii="Calibri" w:eastAsia="Calibri" w:hAnsi="Calibri" w:cs="Calibri"/>
          <w:b/>
          <w:color w:val="000000"/>
          <w:sz w:val="23"/>
          <w:szCs w:val="23"/>
          <w:lang w:val="es-PA" w:eastAsia="es-PA"/>
        </w:rPr>
        <w:t>Gerente del Proyecto</w:t>
      </w:r>
      <w:r w:rsidR="00C46818" w:rsidRPr="00E877EE">
        <w:rPr>
          <w:rFonts w:ascii="Calibri" w:eastAsia="Calibri" w:hAnsi="Calibri" w:cs="Calibri"/>
          <w:color w:val="000000"/>
          <w:sz w:val="23"/>
          <w:szCs w:val="23"/>
          <w:lang w:val="es-PA" w:eastAsia="es-PA"/>
        </w:rPr>
        <w:t xml:space="preserve"> como responsable de la gestión y de la toma de decisiones diarias relativas al proyecto será </w:t>
      </w:r>
      <w:r w:rsidR="00E92D15">
        <w:rPr>
          <w:rFonts w:ascii="Calibri" w:eastAsia="Calibri" w:hAnsi="Calibri" w:cs="Calibri"/>
          <w:color w:val="000000"/>
          <w:sz w:val="23"/>
          <w:szCs w:val="23"/>
          <w:lang w:val="es-PA" w:eastAsia="es-PA"/>
        </w:rPr>
        <w:t>delegado a otra persona del área de programa</w:t>
      </w:r>
      <w:r w:rsidR="00C46818" w:rsidRPr="00E877EE">
        <w:rPr>
          <w:rFonts w:ascii="Calibri" w:eastAsia="Calibri" w:hAnsi="Calibri" w:cs="Calibri"/>
          <w:color w:val="000000"/>
          <w:sz w:val="23"/>
          <w:szCs w:val="23"/>
          <w:lang w:val="es-PA" w:eastAsia="es-PA"/>
        </w:rPr>
        <w:t xml:space="preserve"> quien será responsable de la rendición de cuentas con respecto a la gestión del plan de iniciación, incluida el monitoreo y evaluación de las intervenciones del pl</w:t>
      </w:r>
      <w:r w:rsidR="00950DC8">
        <w:rPr>
          <w:rFonts w:ascii="Calibri" w:eastAsia="Calibri" w:hAnsi="Calibri" w:cs="Calibri"/>
          <w:color w:val="000000"/>
          <w:sz w:val="23"/>
          <w:szCs w:val="23"/>
          <w:lang w:val="es-PA" w:eastAsia="es-PA"/>
        </w:rPr>
        <w:t>an, al logro de los productos y</w:t>
      </w:r>
      <w:r w:rsidR="00C46818" w:rsidRPr="00E877EE">
        <w:rPr>
          <w:rFonts w:ascii="Calibri" w:eastAsia="Calibri" w:hAnsi="Calibri" w:cs="Calibri"/>
          <w:color w:val="000000"/>
          <w:sz w:val="23"/>
          <w:szCs w:val="23"/>
          <w:lang w:val="es-PA" w:eastAsia="es-PA"/>
        </w:rPr>
        <w:t xml:space="preserve"> al uso eficaz de los recursos del PNUD. Durante el proceso de implementación del  Proyecto, los roles de Gerente del Proyecto y de Garante del Proyecto nunca deberán ser desempeñados por la misma persona. </w:t>
      </w:r>
    </w:p>
    <w:p w:rsidR="0041330A" w:rsidRPr="00E877EE" w:rsidRDefault="0041330A" w:rsidP="00C46818">
      <w:pPr>
        <w:pStyle w:val="ListParagraph"/>
        <w:autoSpaceDE w:val="0"/>
        <w:autoSpaceDN w:val="0"/>
        <w:adjustRightInd w:val="0"/>
        <w:spacing w:afterLines="60" w:after="144"/>
        <w:ind w:left="0"/>
        <w:contextualSpacing/>
        <w:jc w:val="both"/>
        <w:rPr>
          <w:rFonts w:cs="Calibri"/>
          <w:color w:val="000000"/>
          <w:sz w:val="23"/>
          <w:szCs w:val="23"/>
        </w:rPr>
      </w:pPr>
      <w:r w:rsidRPr="00E877EE">
        <w:rPr>
          <w:rFonts w:cs="Calibri"/>
          <w:color w:val="000000"/>
          <w:sz w:val="23"/>
          <w:szCs w:val="23"/>
        </w:rPr>
        <w:t xml:space="preserve">El papel de </w:t>
      </w:r>
      <w:r w:rsidRPr="00950DC8">
        <w:rPr>
          <w:rFonts w:cs="Calibri"/>
          <w:b/>
          <w:color w:val="000000"/>
          <w:sz w:val="23"/>
          <w:szCs w:val="23"/>
        </w:rPr>
        <w:t xml:space="preserve">asistente </w:t>
      </w:r>
      <w:r w:rsidR="00C46818" w:rsidRPr="00950DC8">
        <w:rPr>
          <w:rFonts w:cs="Calibri"/>
          <w:b/>
          <w:color w:val="000000"/>
          <w:sz w:val="23"/>
          <w:szCs w:val="23"/>
        </w:rPr>
        <w:t>del proyecto</w:t>
      </w:r>
      <w:r w:rsidR="00C46818" w:rsidRPr="00E877EE">
        <w:rPr>
          <w:rFonts w:cs="Calibri"/>
          <w:color w:val="000000"/>
          <w:sz w:val="23"/>
          <w:szCs w:val="23"/>
        </w:rPr>
        <w:t xml:space="preserve"> será delegado a un asociado del área de programa y deberá </w:t>
      </w:r>
      <w:r w:rsidRPr="00E877EE">
        <w:rPr>
          <w:rFonts w:cs="Calibri"/>
          <w:color w:val="000000"/>
          <w:sz w:val="23"/>
          <w:szCs w:val="23"/>
        </w:rPr>
        <w:t xml:space="preserve"> proporciona</w:t>
      </w:r>
      <w:r w:rsidR="00C46818" w:rsidRPr="00E877EE">
        <w:rPr>
          <w:rFonts w:cs="Calibri"/>
          <w:color w:val="000000"/>
          <w:sz w:val="23"/>
          <w:szCs w:val="23"/>
        </w:rPr>
        <w:t>r</w:t>
      </w:r>
      <w:r w:rsidRPr="00E877EE">
        <w:rPr>
          <w:rFonts w:cs="Calibri"/>
          <w:color w:val="000000"/>
          <w:sz w:val="23"/>
          <w:szCs w:val="23"/>
        </w:rPr>
        <w:t xml:space="preserve"> respaldo al Gerente en cuanto a la administración y a la gestión del proyecto, según lo requieran las necesidades del mismo</w:t>
      </w:r>
      <w:r w:rsidR="00DA43BD">
        <w:rPr>
          <w:rFonts w:cs="Calibri"/>
          <w:color w:val="000000"/>
          <w:sz w:val="23"/>
          <w:szCs w:val="23"/>
        </w:rPr>
        <w:t>.</w:t>
      </w:r>
      <w:r w:rsidR="00C46818" w:rsidRPr="00E877EE">
        <w:rPr>
          <w:rFonts w:cs="Calibri"/>
          <w:color w:val="000000"/>
          <w:sz w:val="23"/>
          <w:szCs w:val="23"/>
        </w:rPr>
        <w:t xml:space="preserve"> Se mantendrán</w:t>
      </w:r>
      <w:r w:rsidRPr="00E877EE">
        <w:rPr>
          <w:rFonts w:cs="Calibri"/>
          <w:color w:val="000000"/>
          <w:sz w:val="23"/>
          <w:szCs w:val="23"/>
        </w:rPr>
        <w:t xml:space="preserve"> separados los roles de Asistente y de Garante del Proyecto, con el fin de resguardar la independencia de este último.</w:t>
      </w:r>
    </w:p>
    <w:p w:rsidR="0041330A" w:rsidRPr="00E877EE" w:rsidRDefault="0041330A" w:rsidP="0041330A">
      <w:pPr>
        <w:pStyle w:val="BodyText"/>
        <w:pBdr>
          <w:bottom w:val="none" w:sz="0" w:space="0" w:color="auto"/>
        </w:pBdr>
        <w:spacing w:after="120"/>
        <w:rPr>
          <w:rFonts w:ascii="Calibri" w:eastAsia="Calibri" w:hAnsi="Calibri" w:cs="Calibri"/>
          <w:i w:val="0"/>
          <w:iCs w:val="0"/>
          <w:color w:val="000000"/>
          <w:sz w:val="23"/>
          <w:szCs w:val="23"/>
          <w:lang w:val="es-PA" w:eastAsia="es-PA"/>
        </w:rPr>
      </w:pPr>
      <w:r w:rsidRPr="00E877EE">
        <w:rPr>
          <w:rFonts w:ascii="Calibri" w:eastAsia="Calibri" w:hAnsi="Calibri" w:cs="Calibri"/>
          <w:i w:val="0"/>
          <w:iCs w:val="0"/>
          <w:color w:val="000000"/>
          <w:sz w:val="23"/>
          <w:szCs w:val="23"/>
          <w:lang w:val="es-PA" w:eastAsia="es-PA"/>
        </w:rPr>
        <w:t>La adquisición de los bienes, servicios y contratación del personal del proyecto se harán de conformidad con las disposiciones y procedimiento del PNUD</w:t>
      </w:r>
      <w:r w:rsidR="00E92D15">
        <w:rPr>
          <w:rFonts w:ascii="Calibri" w:eastAsia="Calibri" w:hAnsi="Calibri" w:cs="Calibri"/>
          <w:i w:val="0"/>
          <w:iCs w:val="0"/>
          <w:color w:val="000000"/>
          <w:sz w:val="23"/>
          <w:szCs w:val="23"/>
          <w:lang w:val="es-PA" w:eastAsia="es-PA"/>
        </w:rPr>
        <w:t>.</w:t>
      </w:r>
    </w:p>
    <w:p w:rsidR="0041330A" w:rsidRPr="00E877EE" w:rsidRDefault="0041330A" w:rsidP="0041330A">
      <w:pPr>
        <w:spacing w:after="120"/>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Para los procesos programáticos y financieros relacionados a las actividades del proyecto se implementará lo establecido en el documento Políticas y Procedimientos de Programas y Operaciones, específicamente la sección de Programas y Gestión de Proyectos. De igual forma las operaciones financieras estarán sustentadas en el  Reglamento Financiero y Reglamentación Financiera Detallada del PNUD, especialmente el artículo 16 (Marco General), artículo 17 (Designación, selección y terminación de la entidad de implementación y Asociado en la implementación) y artículo 18 (Supervisión financiera de la entidad de implementación y funciones del Asociado en la implementación).</w:t>
      </w:r>
    </w:p>
    <w:p w:rsidR="00263F27" w:rsidRDefault="00263F27" w:rsidP="00263F27">
      <w:pPr>
        <w:spacing w:before="120" w:after="120"/>
        <w:rPr>
          <w:rFonts w:ascii="Calibri" w:eastAsia="Calibri" w:hAnsi="Calibri" w:cs="Calibri"/>
          <w:color w:val="000000"/>
          <w:sz w:val="23"/>
          <w:szCs w:val="23"/>
          <w:lang w:val="es-PA" w:eastAsia="es-PA"/>
        </w:rPr>
        <w:sectPr w:rsidR="00263F27" w:rsidSect="009979DF">
          <w:headerReference w:type="default" r:id="rId12"/>
          <w:footerReference w:type="even" r:id="rId13"/>
          <w:footerReference w:type="default" r:id="rId14"/>
          <w:headerReference w:type="first" r:id="rId15"/>
          <w:pgSz w:w="12240" w:h="15840" w:code="1"/>
          <w:pgMar w:top="864" w:right="1152" w:bottom="864" w:left="1152" w:header="720" w:footer="432" w:gutter="0"/>
          <w:cols w:space="708"/>
          <w:titlePg/>
          <w:docGrid w:linePitch="360"/>
        </w:sectPr>
      </w:pPr>
    </w:p>
    <w:p w:rsidR="008F7F43" w:rsidRPr="00263F27" w:rsidRDefault="008F7F43" w:rsidP="00263F27">
      <w:pPr>
        <w:spacing w:before="120" w:after="120"/>
        <w:rPr>
          <w:rFonts w:ascii="Calibri" w:eastAsia="Calibri" w:hAnsi="Calibri" w:cs="Calibri"/>
          <w:color w:val="000000"/>
          <w:sz w:val="23"/>
          <w:szCs w:val="23"/>
          <w:lang w:val="es-PA" w:eastAsia="es-PA"/>
        </w:rPr>
      </w:pPr>
    </w:p>
    <w:p w:rsidR="00ED2613" w:rsidRPr="00E877EE" w:rsidRDefault="00E877EE" w:rsidP="00C031A0">
      <w:pPr>
        <w:pStyle w:val="Heading1"/>
        <w:pBdr>
          <w:top w:val="single" w:sz="4" w:space="0" w:color="auto"/>
        </w:pBdr>
        <w:rPr>
          <w:lang w:val="es-PA"/>
        </w:rPr>
      </w:pPr>
      <w:r w:rsidRPr="00E877EE">
        <w:rPr>
          <w:lang w:val="es-PA"/>
        </w:rPr>
        <w:t>Marco de Resultados y Marco de monitoreo</w:t>
      </w:r>
    </w:p>
    <w:p w:rsidR="00AC2C2F" w:rsidRDefault="002F4BEC" w:rsidP="00ED2613">
      <w:pPr>
        <w:rPr>
          <w:lang w:val="es-PA"/>
        </w:rPr>
      </w:pPr>
      <w:r w:rsidRPr="009E3B92">
        <w:rPr>
          <w:lang w:val="es-PA"/>
        </w:rPr>
        <w:t>A continuación se presenta el marco de resultados y de monitoreo del plan de iniciación:</w:t>
      </w:r>
    </w:p>
    <w:p w:rsidR="005675E3" w:rsidRDefault="005675E3" w:rsidP="00ED2613">
      <w:pPr>
        <w:rPr>
          <w:lang w:val="es-PA"/>
        </w:rPr>
      </w:pPr>
    </w:p>
    <w:p w:rsidR="005675E3" w:rsidRDefault="005675E3" w:rsidP="00ED2613">
      <w:pPr>
        <w:rPr>
          <w:lang w:val="es-PA"/>
        </w:rPr>
      </w:pPr>
    </w:p>
    <w:tbl>
      <w:tblPr>
        <w:tblStyle w:val="TableGrid"/>
        <w:tblW w:w="0" w:type="auto"/>
        <w:tblLook w:val="04A0" w:firstRow="1" w:lastRow="0" w:firstColumn="1" w:lastColumn="0" w:noHBand="0" w:noVBand="1"/>
      </w:tblPr>
      <w:tblGrid>
        <w:gridCol w:w="8452"/>
        <w:gridCol w:w="5654"/>
      </w:tblGrid>
      <w:tr w:rsidR="005675E3" w:rsidTr="0049549B">
        <w:tc>
          <w:tcPr>
            <w:tcW w:w="8452"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5675E3" w:rsidRDefault="005675E3" w:rsidP="005675E3">
            <w:pPr>
              <w:jc w:val="center"/>
              <w:rPr>
                <w:rFonts w:cs="Arial"/>
                <w:b/>
                <w:bCs/>
                <w:szCs w:val="22"/>
                <w:lang w:val="es-PA" w:eastAsia="es-PA"/>
              </w:rPr>
            </w:pPr>
            <w:r w:rsidRPr="005675E3">
              <w:rPr>
                <w:rFonts w:cs="Arial"/>
                <w:b/>
                <w:bCs/>
                <w:color w:val="FFFFFF" w:themeColor="background1"/>
                <w:szCs w:val="22"/>
                <w:lang w:val="es-PA" w:eastAsia="es-PA"/>
              </w:rPr>
              <w:t xml:space="preserve">Productos Esperados: </w:t>
            </w:r>
          </w:p>
        </w:tc>
        <w:tc>
          <w:tcPr>
            <w:tcW w:w="5654"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4501BA" w:rsidRDefault="005675E3" w:rsidP="005675E3">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w:t>
            </w:r>
            <w:r>
              <w:rPr>
                <w:rFonts w:cs="Arial"/>
                <w:b/>
                <w:bCs/>
                <w:i/>
                <w:iCs/>
                <w:color w:val="FFFFFF"/>
                <w:szCs w:val="22"/>
                <w:lang w:val="es-PA" w:eastAsia="es-PA"/>
              </w:rPr>
              <w:t>-</w:t>
            </w:r>
            <w:r w:rsidRPr="004501BA">
              <w:rPr>
                <w:rFonts w:cs="Arial"/>
                <w:b/>
                <w:bCs/>
                <w:i/>
                <w:iCs/>
                <w:color w:val="FFFFFF"/>
                <w:szCs w:val="22"/>
                <w:lang w:val="es-PA" w:eastAsia="es-PA"/>
              </w:rPr>
              <w:t>actividades</w:t>
            </w:r>
          </w:p>
        </w:tc>
      </w:tr>
      <w:tr w:rsidR="005675E3" w:rsidRPr="00F046A6" w:rsidTr="0049549B">
        <w:tc>
          <w:tcPr>
            <w:tcW w:w="8452" w:type="dxa"/>
            <w:vMerge w:val="restart"/>
            <w:tcBorders>
              <w:top w:val="single" w:sz="8" w:space="0" w:color="auto"/>
              <w:left w:val="single" w:sz="8" w:space="0" w:color="auto"/>
              <w:right w:val="single" w:sz="8" w:space="0" w:color="auto"/>
            </w:tcBorders>
            <w:vAlign w:val="center"/>
          </w:tcPr>
          <w:p w:rsidR="005675E3" w:rsidRPr="00D31880" w:rsidRDefault="005675E3" w:rsidP="005675E3">
            <w:pPr>
              <w:spacing w:after="0"/>
              <w:jc w:val="left"/>
              <w:rPr>
                <w:rFonts w:cs="Arial"/>
                <w:bCs/>
                <w:szCs w:val="22"/>
                <w:lang w:val="es-PA" w:eastAsia="es-PA"/>
              </w:rPr>
            </w:pPr>
            <w:r w:rsidRPr="005675E3">
              <w:rPr>
                <w:rFonts w:cs="Arial"/>
                <w:bCs/>
                <w:szCs w:val="22"/>
                <w:lang w:val="es-PA" w:eastAsia="es-PA"/>
              </w:rPr>
              <w:t xml:space="preserve">Producto 1: </w:t>
            </w:r>
            <w:r w:rsidR="00D31880">
              <w:rPr>
                <w:lang w:val="es-PA"/>
              </w:rPr>
              <w:t>Funcionarios de la SNE han intercambiado conocimientos, lecciones aprendidas y buenas prácticas en cuanto a la definición participativa de s</w:t>
            </w:r>
            <w:r w:rsidR="00D31880" w:rsidRPr="00D31880">
              <w:rPr>
                <w:lang w:val="es-PA"/>
              </w:rPr>
              <w:t>us políticas energéticas del Ministerio de Ambiente y Energía de la República de Costa Rica y Ministerio de Energía y Minas de la República de Colombia.</w:t>
            </w:r>
          </w:p>
          <w:p w:rsidR="005675E3" w:rsidRPr="005675E3" w:rsidRDefault="005675E3" w:rsidP="005675E3">
            <w:pPr>
              <w:spacing w:after="0"/>
              <w:jc w:val="left"/>
              <w:rPr>
                <w:rFonts w:cs="Arial"/>
                <w:bCs/>
                <w:szCs w:val="22"/>
                <w:lang w:val="es-PA" w:eastAsia="es-PA"/>
              </w:rPr>
            </w:pPr>
          </w:p>
          <w:p w:rsidR="005675E3" w:rsidRDefault="005675E3" w:rsidP="005675E3">
            <w:pPr>
              <w:spacing w:after="0"/>
              <w:jc w:val="left"/>
              <w:rPr>
                <w:rFonts w:cs="Arial"/>
                <w:bCs/>
                <w:szCs w:val="22"/>
                <w:lang w:val="es-PA" w:eastAsia="es-PA"/>
              </w:rPr>
            </w:pPr>
            <w:r w:rsidRPr="005675E3">
              <w:rPr>
                <w:rFonts w:cs="Arial"/>
                <w:bCs/>
                <w:szCs w:val="22"/>
                <w:lang w:val="es-PA" w:eastAsia="es-PA"/>
              </w:rPr>
              <w:t xml:space="preserve">Línea Base: No existen intercambios formales con las autoridades del MAERN de Costa Rica y el MEM de Colombia.  </w:t>
            </w:r>
          </w:p>
          <w:p w:rsidR="005675E3" w:rsidRPr="005675E3" w:rsidRDefault="005675E3" w:rsidP="005675E3">
            <w:pPr>
              <w:spacing w:after="0"/>
              <w:jc w:val="left"/>
              <w:rPr>
                <w:rFonts w:cs="Arial"/>
                <w:bCs/>
                <w:szCs w:val="22"/>
                <w:lang w:val="es-PA" w:eastAsia="es-PA"/>
              </w:rPr>
            </w:pPr>
          </w:p>
          <w:p w:rsidR="005675E3" w:rsidRDefault="005675E3" w:rsidP="005675E3">
            <w:pPr>
              <w:spacing w:after="0"/>
              <w:jc w:val="left"/>
              <w:rPr>
                <w:rFonts w:cs="Arial"/>
                <w:bCs/>
                <w:szCs w:val="22"/>
                <w:lang w:val="es-PA" w:eastAsia="es-PA"/>
              </w:rPr>
            </w:pPr>
            <w:r w:rsidRPr="005675E3">
              <w:rPr>
                <w:rFonts w:cs="Arial"/>
                <w:bCs/>
                <w:szCs w:val="22"/>
                <w:lang w:val="es-PA" w:eastAsia="es-PA"/>
              </w:rPr>
              <w:t xml:space="preserve">Meta: </w:t>
            </w:r>
            <w:r w:rsidR="00BE2F51" w:rsidRPr="005675E3">
              <w:rPr>
                <w:rFonts w:cs="Arial"/>
                <w:bCs/>
                <w:szCs w:val="22"/>
                <w:lang w:val="es-PA" w:eastAsia="es-PA"/>
              </w:rPr>
              <w:t>Suscripción de alguna modalidad de acuerdo Sur-Sur</w:t>
            </w:r>
            <w:r w:rsidR="00BE2F51">
              <w:rPr>
                <w:rFonts w:cs="Arial"/>
                <w:bCs/>
                <w:szCs w:val="22"/>
                <w:lang w:val="es-PA" w:eastAsia="es-PA"/>
              </w:rPr>
              <w:t xml:space="preserve"> entre oficinas gubernamentales de los tres países</w:t>
            </w:r>
            <w:r w:rsidR="00BE2F51" w:rsidRPr="005675E3">
              <w:rPr>
                <w:rFonts w:cs="Arial"/>
                <w:bCs/>
                <w:szCs w:val="22"/>
                <w:lang w:val="es-PA" w:eastAsia="es-PA"/>
              </w:rPr>
              <w:t>.</w:t>
            </w:r>
            <w:r w:rsidR="00BE2F51">
              <w:rPr>
                <w:rFonts w:cs="Arial"/>
                <w:bCs/>
                <w:szCs w:val="22"/>
                <w:lang w:val="es-PA" w:eastAsia="es-PA"/>
              </w:rPr>
              <w:t xml:space="preserve"> </w:t>
            </w:r>
          </w:p>
          <w:p w:rsidR="005675E3" w:rsidRPr="005675E3" w:rsidRDefault="005675E3" w:rsidP="005675E3">
            <w:pPr>
              <w:spacing w:after="0"/>
              <w:jc w:val="left"/>
              <w:rPr>
                <w:rFonts w:cs="Arial"/>
                <w:bCs/>
                <w:szCs w:val="22"/>
                <w:lang w:val="es-PA" w:eastAsia="es-PA"/>
              </w:rPr>
            </w:pPr>
          </w:p>
          <w:p w:rsidR="005675E3" w:rsidRDefault="005675E3" w:rsidP="005675E3">
            <w:pPr>
              <w:spacing w:after="0"/>
              <w:jc w:val="left"/>
              <w:rPr>
                <w:rFonts w:cs="Arial"/>
                <w:bCs/>
                <w:szCs w:val="22"/>
                <w:lang w:val="es-PA" w:eastAsia="es-PA"/>
              </w:rPr>
            </w:pPr>
            <w:r w:rsidRPr="005675E3">
              <w:rPr>
                <w:rFonts w:cs="Arial"/>
                <w:bCs/>
                <w:szCs w:val="22"/>
                <w:lang w:val="es-PA" w:eastAsia="es-PA"/>
              </w:rPr>
              <w:t xml:space="preserve">Indicador: </w:t>
            </w:r>
            <w:r w:rsidR="00BE2F51" w:rsidRPr="005675E3">
              <w:rPr>
                <w:rFonts w:cs="Arial"/>
                <w:bCs/>
                <w:szCs w:val="22"/>
                <w:lang w:val="es-PA" w:eastAsia="es-PA"/>
              </w:rPr>
              <w:t>Intercambio facilitado por PNUD e identificación de posibles rutas de colaboración subsecuente.</w:t>
            </w:r>
          </w:p>
          <w:p w:rsidR="005675E3" w:rsidRPr="005675E3" w:rsidRDefault="005675E3" w:rsidP="005675E3">
            <w:pPr>
              <w:spacing w:after="0"/>
              <w:jc w:val="left"/>
              <w:rPr>
                <w:rFonts w:cs="Arial"/>
                <w:bCs/>
                <w:szCs w:val="22"/>
                <w:lang w:val="es-PA" w:eastAsia="es-PA"/>
              </w:rPr>
            </w:pPr>
          </w:p>
          <w:p w:rsidR="005675E3" w:rsidRPr="005675E3" w:rsidRDefault="005675E3" w:rsidP="005675E3">
            <w:pPr>
              <w:spacing w:after="0"/>
              <w:jc w:val="left"/>
              <w:rPr>
                <w:rFonts w:cs="Arial"/>
                <w:bCs/>
                <w:szCs w:val="22"/>
                <w:lang w:val="es-PA" w:eastAsia="es-PA"/>
              </w:rPr>
            </w:pPr>
            <w:r w:rsidRPr="005675E3">
              <w:rPr>
                <w:rFonts w:cs="Arial"/>
                <w:bCs/>
                <w:szCs w:val="22"/>
                <w:lang w:val="es-PA" w:eastAsia="es-PA"/>
              </w:rPr>
              <w:t>Medios de verificación: Informe de intercambio de experiencias.</w:t>
            </w:r>
          </w:p>
        </w:tc>
        <w:tc>
          <w:tcPr>
            <w:tcW w:w="5654" w:type="dxa"/>
            <w:tcBorders>
              <w:top w:val="single" w:sz="8" w:space="0" w:color="auto"/>
              <w:left w:val="single" w:sz="8" w:space="0" w:color="auto"/>
              <w:bottom w:val="single" w:sz="8" w:space="0" w:color="auto"/>
              <w:right w:val="single" w:sz="8" w:space="0" w:color="auto"/>
            </w:tcBorders>
            <w:vAlign w:val="center"/>
          </w:tcPr>
          <w:p w:rsidR="005675E3" w:rsidRDefault="005675E3" w:rsidP="005675E3">
            <w:pPr>
              <w:spacing w:after="0"/>
              <w:jc w:val="left"/>
              <w:rPr>
                <w:rFonts w:ascii="Calibri" w:hAnsi="Calibri"/>
                <w:color w:val="000000"/>
                <w:szCs w:val="22"/>
                <w:lang w:val="es-PA" w:eastAsia="es-PA"/>
              </w:rPr>
            </w:pPr>
          </w:p>
          <w:p w:rsidR="005675E3" w:rsidRDefault="005675E3" w:rsidP="005675E3">
            <w:pPr>
              <w:spacing w:after="0"/>
              <w:jc w:val="left"/>
              <w:rPr>
                <w:rFonts w:ascii="Calibri" w:hAnsi="Calibri"/>
                <w:color w:val="000000"/>
                <w:szCs w:val="22"/>
                <w:lang w:val="es-PA" w:eastAsia="es-PA"/>
              </w:rPr>
            </w:pPr>
          </w:p>
          <w:p w:rsidR="005675E3" w:rsidRDefault="005675E3" w:rsidP="005675E3">
            <w:pPr>
              <w:spacing w:after="0"/>
              <w:jc w:val="left"/>
              <w:rPr>
                <w:rFonts w:ascii="Calibri" w:hAnsi="Calibri"/>
                <w:color w:val="000000"/>
                <w:szCs w:val="22"/>
                <w:lang w:val="es-PA" w:eastAsia="es-PA"/>
              </w:rPr>
            </w:pPr>
            <w:r w:rsidRPr="004501BA">
              <w:rPr>
                <w:rFonts w:ascii="Calibri" w:hAnsi="Calibri"/>
                <w:color w:val="000000"/>
                <w:szCs w:val="22"/>
                <w:lang w:val="es-PA" w:eastAsia="es-PA"/>
              </w:rPr>
              <w:t>Actividad 1.1:.</w:t>
            </w:r>
            <w:r>
              <w:rPr>
                <w:rFonts w:ascii="Calibri" w:hAnsi="Calibri"/>
                <w:color w:val="000000"/>
                <w:szCs w:val="22"/>
                <w:lang w:val="es-PA" w:eastAsia="es-PA"/>
              </w:rPr>
              <w:t>PNUD Panamá establece coordinación con PNUD Costa Rica para facilitar el intercambio con las autoridades de la SNE de Panamá.</w:t>
            </w:r>
          </w:p>
          <w:p w:rsidR="005675E3" w:rsidRPr="004501BA" w:rsidRDefault="005675E3" w:rsidP="005675E3">
            <w:pPr>
              <w:spacing w:after="0"/>
              <w:jc w:val="left"/>
              <w:rPr>
                <w:rFonts w:cs="Arial"/>
                <w:b/>
                <w:bCs/>
                <w:color w:val="FFFFFF"/>
                <w:szCs w:val="22"/>
                <w:lang w:val="es-PA" w:eastAsia="es-PA"/>
              </w:rPr>
            </w:pPr>
          </w:p>
        </w:tc>
      </w:tr>
      <w:tr w:rsidR="005675E3" w:rsidRPr="00F046A6" w:rsidTr="0049549B">
        <w:tc>
          <w:tcPr>
            <w:tcW w:w="8452" w:type="dxa"/>
            <w:vMerge/>
            <w:tcBorders>
              <w:left w:val="single" w:sz="8" w:space="0" w:color="auto"/>
              <w:right w:val="single" w:sz="8" w:space="0" w:color="auto"/>
            </w:tcBorders>
            <w:vAlign w:val="center"/>
          </w:tcPr>
          <w:p w:rsidR="005675E3" w:rsidRPr="005675E3" w:rsidRDefault="005675E3"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8" w:space="0" w:color="auto"/>
              <w:right w:val="single" w:sz="8" w:space="0" w:color="auto"/>
            </w:tcBorders>
            <w:vAlign w:val="center"/>
          </w:tcPr>
          <w:p w:rsidR="005675E3" w:rsidRPr="004501BA" w:rsidRDefault="005675E3" w:rsidP="005675E3">
            <w:pPr>
              <w:spacing w:after="0"/>
              <w:jc w:val="left"/>
              <w:rPr>
                <w:rFonts w:ascii="Calibri" w:hAnsi="Calibri"/>
                <w:color w:val="000000"/>
                <w:szCs w:val="22"/>
                <w:lang w:val="es-PA" w:eastAsia="es-PA"/>
              </w:rPr>
            </w:pPr>
            <w:r w:rsidRPr="005675E3">
              <w:rPr>
                <w:rFonts w:ascii="Calibri" w:hAnsi="Calibri"/>
                <w:color w:val="000000"/>
                <w:szCs w:val="22"/>
                <w:lang w:val="es-PA" w:eastAsia="es-PA"/>
              </w:rPr>
              <w:t>Actividad 1.2: PNUD Panamá establece coordinación con PNUD Colombia para facilitar el intercambio con las autoridades de la SNE de Panamá</w:t>
            </w:r>
            <w:r w:rsidR="00BE2F51">
              <w:rPr>
                <w:rFonts w:ascii="Calibri" w:hAnsi="Calibri"/>
                <w:color w:val="000000"/>
                <w:szCs w:val="22"/>
                <w:lang w:val="es-PA" w:eastAsia="es-PA"/>
              </w:rPr>
              <w:t>.</w:t>
            </w:r>
          </w:p>
        </w:tc>
      </w:tr>
      <w:tr w:rsidR="005675E3" w:rsidTr="0049549B">
        <w:tc>
          <w:tcPr>
            <w:tcW w:w="8452"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5675E3" w:rsidRDefault="005675E3" w:rsidP="005D494F">
            <w:pPr>
              <w:jc w:val="center"/>
              <w:rPr>
                <w:rFonts w:cs="Arial"/>
                <w:b/>
                <w:bCs/>
                <w:szCs w:val="22"/>
                <w:lang w:val="es-PA" w:eastAsia="es-PA"/>
              </w:rPr>
            </w:pPr>
            <w:r w:rsidRPr="005675E3">
              <w:rPr>
                <w:rFonts w:cs="Arial"/>
                <w:b/>
                <w:bCs/>
                <w:color w:val="FFFFFF" w:themeColor="background1"/>
                <w:szCs w:val="22"/>
                <w:lang w:val="es-PA" w:eastAsia="es-PA"/>
              </w:rPr>
              <w:t xml:space="preserve">Productos Esperados: </w:t>
            </w:r>
          </w:p>
        </w:tc>
        <w:tc>
          <w:tcPr>
            <w:tcW w:w="5654"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4501BA" w:rsidRDefault="005675E3" w:rsidP="005D494F">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w:t>
            </w:r>
            <w:r>
              <w:rPr>
                <w:rFonts w:cs="Arial"/>
                <w:b/>
                <w:bCs/>
                <w:i/>
                <w:iCs/>
                <w:color w:val="FFFFFF"/>
                <w:szCs w:val="22"/>
                <w:lang w:val="es-PA" w:eastAsia="es-PA"/>
              </w:rPr>
              <w:t>-</w:t>
            </w:r>
            <w:r w:rsidRPr="004501BA">
              <w:rPr>
                <w:rFonts w:cs="Arial"/>
                <w:b/>
                <w:bCs/>
                <w:i/>
                <w:iCs/>
                <w:color w:val="FFFFFF"/>
                <w:szCs w:val="22"/>
                <w:lang w:val="es-PA" w:eastAsia="es-PA"/>
              </w:rPr>
              <w:t>actividades</w:t>
            </w:r>
          </w:p>
        </w:tc>
      </w:tr>
      <w:tr w:rsidR="005D494F" w:rsidRPr="00F046A6" w:rsidTr="0049549B">
        <w:tc>
          <w:tcPr>
            <w:tcW w:w="8452" w:type="dxa"/>
            <w:vMerge w:val="restart"/>
            <w:tcBorders>
              <w:left w:val="single" w:sz="8" w:space="0" w:color="auto"/>
              <w:right w:val="single" w:sz="8" w:space="0" w:color="auto"/>
            </w:tcBorders>
            <w:vAlign w:val="center"/>
          </w:tcPr>
          <w:p w:rsidR="005D494F" w:rsidRPr="00D31880" w:rsidRDefault="005D494F" w:rsidP="005675E3">
            <w:pPr>
              <w:spacing w:after="0"/>
              <w:jc w:val="left"/>
              <w:rPr>
                <w:rFonts w:cs="Arial"/>
                <w:bCs/>
                <w:szCs w:val="22"/>
                <w:lang w:val="es-PA" w:eastAsia="es-PA"/>
              </w:rPr>
            </w:pPr>
            <w:r w:rsidRPr="005675E3">
              <w:rPr>
                <w:rFonts w:cs="Arial"/>
                <w:bCs/>
                <w:szCs w:val="22"/>
                <w:lang w:val="es-PA" w:eastAsia="es-PA"/>
              </w:rPr>
              <w:t xml:space="preserve">Producto </w:t>
            </w:r>
            <w:r>
              <w:rPr>
                <w:rFonts w:cs="Arial"/>
                <w:bCs/>
                <w:szCs w:val="22"/>
                <w:lang w:val="es-PA" w:eastAsia="es-PA"/>
              </w:rPr>
              <w:t>2</w:t>
            </w:r>
            <w:r w:rsidRPr="005675E3">
              <w:rPr>
                <w:rFonts w:cs="Arial"/>
                <w:bCs/>
                <w:szCs w:val="22"/>
                <w:lang w:val="es-PA" w:eastAsia="es-PA"/>
              </w:rPr>
              <w:t xml:space="preserve">: </w:t>
            </w:r>
            <w:r w:rsidR="00D31880" w:rsidRPr="00D31880">
              <w:rPr>
                <w:rFonts w:cs="Calibri"/>
                <w:color w:val="000000"/>
                <w:lang w:val="es-PA"/>
              </w:rPr>
              <w:t>Propuesta de diseño de mecanismo participativo para la validación del diagnóstico y la discusión de escenarios que sustentarán el Plan Energético Nacional 2015-2050 elaborados.</w:t>
            </w:r>
          </w:p>
          <w:p w:rsidR="005D494F" w:rsidRPr="005675E3" w:rsidRDefault="005D494F" w:rsidP="005675E3">
            <w:pPr>
              <w:spacing w:after="0"/>
              <w:jc w:val="left"/>
              <w:rPr>
                <w:rFonts w:cs="Arial"/>
                <w:bCs/>
                <w:szCs w:val="22"/>
                <w:lang w:val="es-PA" w:eastAsia="es-PA"/>
              </w:rPr>
            </w:pPr>
          </w:p>
          <w:p w:rsidR="00D966C3" w:rsidRDefault="00D966C3" w:rsidP="00D966C3">
            <w:pPr>
              <w:spacing w:after="0"/>
              <w:jc w:val="left"/>
              <w:rPr>
                <w:rFonts w:cs="Arial"/>
                <w:bCs/>
                <w:szCs w:val="22"/>
                <w:lang w:val="es-PA" w:eastAsia="es-PA"/>
              </w:rPr>
            </w:pPr>
            <w:r w:rsidRPr="005675E3">
              <w:rPr>
                <w:rFonts w:cs="Arial"/>
                <w:bCs/>
                <w:szCs w:val="22"/>
                <w:lang w:val="es-PA" w:eastAsia="es-PA"/>
              </w:rPr>
              <w:t xml:space="preserve">Indicador: </w:t>
            </w:r>
            <w:r>
              <w:rPr>
                <w:rFonts w:cs="Arial"/>
                <w:bCs/>
                <w:szCs w:val="22"/>
                <w:lang w:val="es-PA" w:eastAsia="es-PA"/>
              </w:rPr>
              <w:t>Propuesta de diseño validada por la SNE e implementada por los involucrados</w:t>
            </w:r>
            <w:r w:rsidRPr="005675E3">
              <w:rPr>
                <w:rFonts w:cs="Arial"/>
                <w:bCs/>
                <w:szCs w:val="22"/>
                <w:lang w:val="es-PA" w:eastAsia="es-PA"/>
              </w:rPr>
              <w:t>.</w:t>
            </w:r>
          </w:p>
          <w:p w:rsidR="00D966C3" w:rsidRDefault="00D966C3" w:rsidP="005675E3">
            <w:pPr>
              <w:spacing w:after="0"/>
              <w:jc w:val="left"/>
              <w:rPr>
                <w:rFonts w:cs="Arial"/>
                <w:bCs/>
                <w:szCs w:val="22"/>
                <w:lang w:val="es-PA" w:eastAsia="es-PA"/>
              </w:rPr>
            </w:pPr>
          </w:p>
          <w:p w:rsidR="005D494F" w:rsidRDefault="005D494F" w:rsidP="005675E3">
            <w:pPr>
              <w:spacing w:after="0"/>
              <w:jc w:val="left"/>
              <w:rPr>
                <w:rFonts w:cs="Arial"/>
                <w:bCs/>
                <w:szCs w:val="22"/>
                <w:lang w:val="es-PA" w:eastAsia="es-PA"/>
              </w:rPr>
            </w:pPr>
            <w:r w:rsidRPr="005675E3">
              <w:rPr>
                <w:rFonts w:cs="Arial"/>
                <w:bCs/>
                <w:szCs w:val="22"/>
                <w:lang w:val="es-PA" w:eastAsia="es-PA"/>
              </w:rPr>
              <w:t xml:space="preserve">Línea Base: </w:t>
            </w:r>
            <w:r>
              <w:rPr>
                <w:rFonts w:cs="Arial"/>
                <w:bCs/>
                <w:szCs w:val="22"/>
                <w:lang w:val="es-PA" w:eastAsia="es-PA"/>
              </w:rPr>
              <w:t>La Secretaría Nacional de Energía ha identificado los rasgos generales que le gustaría incluir en un proceso participativo que brinde insumos para el Plan Energético Nacional 2015-2050.</w:t>
            </w:r>
            <w:r w:rsidRPr="005675E3">
              <w:rPr>
                <w:rFonts w:cs="Arial"/>
                <w:bCs/>
                <w:szCs w:val="22"/>
                <w:lang w:val="es-PA" w:eastAsia="es-PA"/>
              </w:rPr>
              <w:t xml:space="preserve">  </w:t>
            </w:r>
          </w:p>
          <w:p w:rsidR="005D494F" w:rsidRPr="005675E3" w:rsidRDefault="005D494F" w:rsidP="005675E3">
            <w:pPr>
              <w:spacing w:after="0"/>
              <w:jc w:val="left"/>
              <w:rPr>
                <w:rFonts w:cs="Arial"/>
                <w:bCs/>
                <w:szCs w:val="22"/>
                <w:lang w:val="es-PA" w:eastAsia="es-PA"/>
              </w:rPr>
            </w:pPr>
          </w:p>
          <w:p w:rsidR="005D494F" w:rsidRDefault="005D494F" w:rsidP="005675E3">
            <w:pPr>
              <w:spacing w:after="0"/>
              <w:jc w:val="left"/>
              <w:rPr>
                <w:rFonts w:cs="Arial"/>
                <w:bCs/>
                <w:szCs w:val="22"/>
                <w:lang w:val="es-PA" w:eastAsia="es-PA"/>
              </w:rPr>
            </w:pPr>
            <w:r w:rsidRPr="005675E3">
              <w:rPr>
                <w:rFonts w:cs="Arial"/>
                <w:bCs/>
                <w:szCs w:val="22"/>
                <w:lang w:val="es-PA" w:eastAsia="es-PA"/>
              </w:rPr>
              <w:t xml:space="preserve">Meta: </w:t>
            </w:r>
            <w:r w:rsidR="00AE226B">
              <w:rPr>
                <w:rFonts w:cs="Arial"/>
                <w:bCs/>
                <w:szCs w:val="22"/>
                <w:lang w:val="es-PA" w:eastAsia="es-PA"/>
              </w:rPr>
              <w:t>P</w:t>
            </w:r>
            <w:r>
              <w:rPr>
                <w:rFonts w:cs="Arial"/>
                <w:bCs/>
                <w:szCs w:val="22"/>
                <w:lang w:val="es-PA" w:eastAsia="es-PA"/>
              </w:rPr>
              <w:t>ropuesta técnica, basada en consultas con los participantes y validada por la SNE, que define la ruta crítica y el diseño metodológico de un proceso de diálogo, proveyendo los insumos técnicos y los especialistas necesarios</w:t>
            </w:r>
            <w:r w:rsidRPr="005675E3">
              <w:rPr>
                <w:rFonts w:cs="Arial"/>
                <w:bCs/>
                <w:szCs w:val="22"/>
                <w:lang w:val="es-PA" w:eastAsia="es-PA"/>
              </w:rPr>
              <w:t xml:space="preserve">. </w:t>
            </w:r>
          </w:p>
          <w:p w:rsidR="005D494F" w:rsidRPr="005675E3" w:rsidRDefault="005D494F" w:rsidP="005675E3">
            <w:pPr>
              <w:spacing w:after="0"/>
              <w:jc w:val="left"/>
              <w:rPr>
                <w:rFonts w:cs="Arial"/>
                <w:bCs/>
                <w:szCs w:val="22"/>
                <w:lang w:val="es-PA" w:eastAsia="es-PA"/>
              </w:rPr>
            </w:pPr>
          </w:p>
          <w:p w:rsidR="005D494F" w:rsidRPr="005675E3" w:rsidRDefault="005D494F" w:rsidP="005675E3">
            <w:pPr>
              <w:spacing w:after="0"/>
              <w:jc w:val="left"/>
              <w:rPr>
                <w:rFonts w:cs="Arial"/>
                <w:bCs/>
                <w:szCs w:val="22"/>
                <w:lang w:val="es-PA" w:eastAsia="es-PA"/>
              </w:rPr>
            </w:pPr>
          </w:p>
          <w:p w:rsidR="005D494F" w:rsidRPr="005675E3" w:rsidRDefault="00A67D86" w:rsidP="00AE226B">
            <w:pPr>
              <w:spacing w:after="0"/>
              <w:jc w:val="left"/>
              <w:rPr>
                <w:rFonts w:cs="Arial"/>
                <w:bCs/>
                <w:szCs w:val="22"/>
                <w:lang w:val="es-PA" w:eastAsia="es-PA"/>
              </w:rPr>
            </w:pPr>
            <w:r>
              <w:rPr>
                <w:rFonts w:cs="Arial"/>
                <w:bCs/>
                <w:szCs w:val="22"/>
                <w:lang w:val="es-PA" w:eastAsia="es-PA"/>
              </w:rPr>
              <w:t>Medios de</w:t>
            </w:r>
            <w:r w:rsidR="005D494F" w:rsidRPr="005675E3">
              <w:rPr>
                <w:rFonts w:cs="Arial"/>
                <w:bCs/>
                <w:szCs w:val="22"/>
                <w:lang w:val="es-PA" w:eastAsia="es-PA"/>
              </w:rPr>
              <w:t xml:space="preserve"> verificación: </w:t>
            </w:r>
            <w:r w:rsidR="005D494F">
              <w:rPr>
                <w:rFonts w:cs="Arial"/>
                <w:bCs/>
                <w:szCs w:val="22"/>
                <w:lang w:val="es-PA" w:eastAsia="es-PA"/>
              </w:rPr>
              <w:t>Informe escr</w:t>
            </w:r>
            <w:r w:rsidR="00D966C3">
              <w:rPr>
                <w:rFonts w:cs="Arial"/>
                <w:bCs/>
                <w:szCs w:val="22"/>
                <w:lang w:val="es-PA" w:eastAsia="es-PA"/>
              </w:rPr>
              <w:t>ito y</w:t>
            </w:r>
            <w:r w:rsidR="005D494F">
              <w:rPr>
                <w:rFonts w:cs="Arial"/>
                <w:bCs/>
                <w:szCs w:val="22"/>
                <w:lang w:val="es-PA" w:eastAsia="es-PA"/>
              </w:rPr>
              <w:t xml:space="preserve"> </w:t>
            </w:r>
            <w:r w:rsidR="00AE226B">
              <w:rPr>
                <w:rFonts w:cs="Arial"/>
                <w:bCs/>
                <w:szCs w:val="22"/>
                <w:lang w:val="es-PA" w:eastAsia="es-PA"/>
              </w:rPr>
              <w:t>acuerdos del diálogo.</w:t>
            </w:r>
          </w:p>
        </w:tc>
        <w:tc>
          <w:tcPr>
            <w:tcW w:w="5654" w:type="dxa"/>
            <w:tcBorders>
              <w:top w:val="single" w:sz="8" w:space="0" w:color="auto"/>
              <w:left w:val="single" w:sz="8" w:space="0" w:color="auto"/>
              <w:bottom w:val="single" w:sz="8" w:space="0" w:color="auto"/>
              <w:right w:val="single" w:sz="8" w:space="0" w:color="auto"/>
            </w:tcBorders>
            <w:vAlign w:val="center"/>
          </w:tcPr>
          <w:p w:rsidR="005D494F" w:rsidRDefault="005D494F" w:rsidP="005675E3">
            <w:pPr>
              <w:spacing w:after="0"/>
              <w:jc w:val="left"/>
              <w:rPr>
                <w:rFonts w:ascii="Calibri" w:hAnsi="Calibri"/>
                <w:color w:val="000000"/>
                <w:szCs w:val="22"/>
                <w:lang w:val="es-PA" w:eastAsia="es-PA"/>
              </w:rPr>
            </w:pPr>
            <w:r w:rsidRPr="004501BA">
              <w:rPr>
                <w:rFonts w:ascii="Calibri" w:hAnsi="Calibri"/>
                <w:color w:val="000000"/>
                <w:szCs w:val="22"/>
                <w:lang w:val="es-PA" w:eastAsia="es-PA"/>
              </w:rPr>
              <w:lastRenderedPageBreak/>
              <w:t xml:space="preserve">Actividad </w:t>
            </w:r>
            <w:r>
              <w:rPr>
                <w:rFonts w:ascii="Calibri" w:hAnsi="Calibri"/>
                <w:color w:val="000000"/>
                <w:szCs w:val="22"/>
                <w:lang w:val="es-PA" w:eastAsia="es-PA"/>
              </w:rPr>
              <w:t>2</w:t>
            </w:r>
            <w:r w:rsidRPr="004501BA">
              <w:rPr>
                <w:rFonts w:ascii="Calibri" w:hAnsi="Calibri"/>
                <w:color w:val="000000"/>
                <w:szCs w:val="22"/>
                <w:lang w:val="es-PA" w:eastAsia="es-PA"/>
              </w:rPr>
              <w:t>.1:.</w:t>
            </w:r>
            <w:r>
              <w:rPr>
                <w:rFonts w:ascii="Calibri" w:hAnsi="Calibri"/>
                <w:color w:val="000000"/>
                <w:szCs w:val="22"/>
                <w:lang w:val="es-PA" w:eastAsia="es-PA"/>
              </w:rPr>
              <w:t>PNUD Panamá en colaboración con la SNE hace un mapeo inicial de actores para ser incluidos en la propuesta de diálogo.</w:t>
            </w:r>
          </w:p>
          <w:p w:rsidR="005D494F" w:rsidRPr="004501BA" w:rsidRDefault="005D494F" w:rsidP="005675E3">
            <w:pPr>
              <w:spacing w:after="0"/>
              <w:jc w:val="left"/>
              <w:rPr>
                <w:rFonts w:cs="Arial"/>
                <w:b/>
                <w:bCs/>
                <w:color w:val="FFFFFF"/>
                <w:szCs w:val="22"/>
                <w:lang w:val="es-PA" w:eastAsia="es-PA"/>
              </w:rPr>
            </w:pPr>
          </w:p>
        </w:tc>
      </w:tr>
      <w:tr w:rsidR="005D494F" w:rsidRPr="00F046A6" w:rsidTr="0049549B">
        <w:trPr>
          <w:trHeight w:val="1493"/>
        </w:trPr>
        <w:tc>
          <w:tcPr>
            <w:tcW w:w="8452" w:type="dxa"/>
            <w:vMerge/>
            <w:tcBorders>
              <w:left w:val="single" w:sz="8" w:space="0" w:color="auto"/>
              <w:right w:val="single" w:sz="8" w:space="0" w:color="auto"/>
            </w:tcBorders>
            <w:vAlign w:val="center"/>
          </w:tcPr>
          <w:p w:rsidR="005D494F" w:rsidRPr="005675E3" w:rsidRDefault="005D494F"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8" w:space="0" w:color="auto"/>
              <w:right w:val="single" w:sz="8" w:space="0" w:color="auto"/>
            </w:tcBorders>
            <w:vAlign w:val="center"/>
          </w:tcPr>
          <w:p w:rsidR="005D494F" w:rsidRPr="004501BA" w:rsidRDefault="005D494F" w:rsidP="00BE2F51">
            <w:pPr>
              <w:spacing w:after="0"/>
              <w:jc w:val="left"/>
              <w:rPr>
                <w:rFonts w:ascii="Calibri" w:hAnsi="Calibri"/>
                <w:color w:val="000000"/>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2</w:t>
            </w:r>
            <w:r w:rsidRPr="005675E3">
              <w:rPr>
                <w:rFonts w:ascii="Calibri" w:hAnsi="Calibri"/>
                <w:color w:val="000000"/>
                <w:szCs w:val="22"/>
                <w:lang w:val="es-PA" w:eastAsia="es-PA"/>
              </w:rPr>
              <w:t xml:space="preserve">.2: PNUD Panamá </w:t>
            </w:r>
            <w:r>
              <w:rPr>
                <w:rFonts w:ascii="Calibri" w:hAnsi="Calibri"/>
                <w:color w:val="000000"/>
                <w:szCs w:val="22"/>
                <w:lang w:val="es-PA" w:eastAsia="es-PA"/>
              </w:rPr>
              <w:t>realiza ronda de entrevistas con una muestra representativa de OSC, sector privado y entidades gubernamentales y elabora una propuesta metodológica.</w:t>
            </w:r>
          </w:p>
        </w:tc>
      </w:tr>
      <w:tr w:rsidR="005D494F" w:rsidRPr="00F046A6" w:rsidTr="0049549B">
        <w:trPr>
          <w:trHeight w:val="1492"/>
        </w:trPr>
        <w:tc>
          <w:tcPr>
            <w:tcW w:w="8452" w:type="dxa"/>
            <w:vMerge/>
            <w:tcBorders>
              <w:left w:val="single" w:sz="8" w:space="0" w:color="auto"/>
              <w:right w:val="single" w:sz="8" w:space="0" w:color="auto"/>
            </w:tcBorders>
            <w:vAlign w:val="center"/>
          </w:tcPr>
          <w:p w:rsidR="005D494F" w:rsidRPr="005675E3" w:rsidRDefault="005D494F"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8" w:space="0" w:color="auto"/>
              <w:right w:val="single" w:sz="8" w:space="0" w:color="auto"/>
            </w:tcBorders>
            <w:vAlign w:val="center"/>
          </w:tcPr>
          <w:p w:rsidR="005D494F" w:rsidRPr="005675E3" w:rsidRDefault="005D494F" w:rsidP="005675E3">
            <w:pPr>
              <w:spacing w:after="0"/>
              <w:jc w:val="left"/>
              <w:rPr>
                <w:rFonts w:ascii="Calibri" w:hAnsi="Calibri"/>
                <w:color w:val="000000"/>
                <w:szCs w:val="22"/>
                <w:lang w:val="es-PA" w:eastAsia="es-PA"/>
              </w:rPr>
            </w:pPr>
            <w:r>
              <w:rPr>
                <w:rFonts w:ascii="Calibri" w:hAnsi="Calibri"/>
                <w:color w:val="000000"/>
                <w:szCs w:val="22"/>
                <w:lang w:val="es-PA" w:eastAsia="es-PA"/>
              </w:rPr>
              <w:t>Actividad 2.3. PNUD Panamá organiza una sesión de validación con la alta gerencia de la SNE y sus socios clave.</w:t>
            </w:r>
          </w:p>
        </w:tc>
      </w:tr>
      <w:tr w:rsidR="005D494F" w:rsidRPr="00F046A6" w:rsidTr="0049549B">
        <w:trPr>
          <w:trHeight w:val="1492"/>
        </w:trPr>
        <w:tc>
          <w:tcPr>
            <w:tcW w:w="8452" w:type="dxa"/>
            <w:vMerge/>
            <w:tcBorders>
              <w:left w:val="single" w:sz="8" w:space="0" w:color="auto"/>
              <w:right w:val="single" w:sz="8" w:space="0" w:color="auto"/>
            </w:tcBorders>
            <w:vAlign w:val="center"/>
          </w:tcPr>
          <w:p w:rsidR="005D494F" w:rsidRPr="005675E3" w:rsidRDefault="005D494F"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8" w:space="0" w:color="auto"/>
              <w:right w:val="single" w:sz="8" w:space="0" w:color="auto"/>
            </w:tcBorders>
            <w:vAlign w:val="center"/>
          </w:tcPr>
          <w:p w:rsidR="005D494F" w:rsidRDefault="005D494F" w:rsidP="005D494F">
            <w:pPr>
              <w:spacing w:after="0"/>
              <w:jc w:val="left"/>
              <w:rPr>
                <w:rFonts w:ascii="Calibri" w:hAnsi="Calibri"/>
                <w:color w:val="000000"/>
                <w:szCs w:val="22"/>
                <w:lang w:val="es-PA" w:eastAsia="es-PA"/>
              </w:rPr>
            </w:pPr>
            <w:r>
              <w:rPr>
                <w:rFonts w:ascii="Calibri" w:hAnsi="Calibri"/>
                <w:color w:val="000000"/>
                <w:szCs w:val="22"/>
                <w:lang w:val="es-PA" w:eastAsia="es-PA"/>
              </w:rPr>
              <w:t>Actividad 2.4. PNUD provee especialistas en temas sustantivos y metodológicos para acompañar distintas fases del proceso.</w:t>
            </w:r>
          </w:p>
        </w:tc>
      </w:tr>
      <w:tr w:rsidR="005675E3" w:rsidTr="0049549B">
        <w:tc>
          <w:tcPr>
            <w:tcW w:w="8452"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5675E3" w:rsidRDefault="005675E3" w:rsidP="005D494F">
            <w:pPr>
              <w:jc w:val="center"/>
              <w:rPr>
                <w:rFonts w:cs="Arial"/>
                <w:b/>
                <w:bCs/>
                <w:szCs w:val="22"/>
                <w:lang w:val="es-PA" w:eastAsia="es-PA"/>
              </w:rPr>
            </w:pPr>
            <w:r w:rsidRPr="005675E3">
              <w:rPr>
                <w:rFonts w:cs="Arial"/>
                <w:b/>
                <w:bCs/>
                <w:color w:val="FFFFFF" w:themeColor="background1"/>
                <w:szCs w:val="22"/>
                <w:lang w:val="es-PA" w:eastAsia="es-PA"/>
              </w:rPr>
              <w:t xml:space="preserve">Productos Esperados: </w:t>
            </w:r>
          </w:p>
        </w:tc>
        <w:tc>
          <w:tcPr>
            <w:tcW w:w="5654"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4501BA" w:rsidRDefault="005675E3" w:rsidP="005D494F">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w:t>
            </w:r>
            <w:r>
              <w:rPr>
                <w:rFonts w:cs="Arial"/>
                <w:b/>
                <w:bCs/>
                <w:i/>
                <w:iCs/>
                <w:color w:val="FFFFFF"/>
                <w:szCs w:val="22"/>
                <w:lang w:val="es-PA" w:eastAsia="es-PA"/>
              </w:rPr>
              <w:t>-</w:t>
            </w:r>
            <w:r w:rsidRPr="004501BA">
              <w:rPr>
                <w:rFonts w:cs="Arial"/>
                <w:b/>
                <w:bCs/>
                <w:i/>
                <w:iCs/>
                <w:color w:val="FFFFFF"/>
                <w:szCs w:val="22"/>
                <w:lang w:val="es-PA" w:eastAsia="es-PA"/>
              </w:rPr>
              <w:t>actividades</w:t>
            </w:r>
          </w:p>
        </w:tc>
      </w:tr>
      <w:tr w:rsidR="00E868FA" w:rsidRPr="00F046A6" w:rsidTr="0049549B">
        <w:tc>
          <w:tcPr>
            <w:tcW w:w="8452" w:type="dxa"/>
            <w:vMerge w:val="restart"/>
            <w:tcBorders>
              <w:left w:val="single" w:sz="8" w:space="0" w:color="auto"/>
              <w:right w:val="single" w:sz="8" w:space="0" w:color="auto"/>
            </w:tcBorders>
            <w:vAlign w:val="center"/>
          </w:tcPr>
          <w:p w:rsidR="00E868FA" w:rsidRDefault="00E868FA" w:rsidP="005675E3">
            <w:pPr>
              <w:spacing w:after="0"/>
              <w:jc w:val="left"/>
              <w:rPr>
                <w:rFonts w:cs="Arial"/>
                <w:bCs/>
                <w:szCs w:val="22"/>
                <w:lang w:val="es-PA" w:eastAsia="es-PA"/>
              </w:rPr>
            </w:pPr>
            <w:r w:rsidRPr="005675E3">
              <w:rPr>
                <w:rFonts w:cs="Arial"/>
                <w:bCs/>
                <w:szCs w:val="22"/>
                <w:lang w:val="es-PA" w:eastAsia="es-PA"/>
              </w:rPr>
              <w:t xml:space="preserve">Producto </w:t>
            </w:r>
            <w:r>
              <w:rPr>
                <w:rFonts w:cs="Arial"/>
                <w:bCs/>
                <w:szCs w:val="22"/>
                <w:lang w:val="es-PA" w:eastAsia="es-PA"/>
              </w:rPr>
              <w:t>3</w:t>
            </w:r>
            <w:r w:rsidRPr="005675E3">
              <w:rPr>
                <w:rFonts w:cs="Arial"/>
                <w:bCs/>
                <w:szCs w:val="22"/>
                <w:lang w:val="es-PA" w:eastAsia="es-PA"/>
              </w:rPr>
              <w:t xml:space="preserve">: </w:t>
            </w:r>
            <w:r w:rsidRPr="00E0179F">
              <w:rPr>
                <w:rFonts w:cs="Arial"/>
                <w:bCs/>
                <w:szCs w:val="22"/>
                <w:lang w:val="es-PA" w:eastAsia="es-PA"/>
              </w:rPr>
              <w:t>Capacita</w:t>
            </w:r>
            <w:r w:rsidR="00A9252C">
              <w:rPr>
                <w:rFonts w:cs="Arial"/>
                <w:bCs/>
                <w:szCs w:val="22"/>
                <w:lang w:val="es-PA" w:eastAsia="es-PA"/>
              </w:rPr>
              <w:t>ción para funcionarios de la SNE</w:t>
            </w:r>
            <w:r w:rsidRPr="00E0179F">
              <w:rPr>
                <w:rFonts w:cs="Arial"/>
                <w:bCs/>
                <w:szCs w:val="22"/>
                <w:lang w:val="es-PA" w:eastAsia="es-PA"/>
              </w:rPr>
              <w:t xml:space="preserve"> y sus socios en la implementación del proceso en técnicas de facilitación para la conducción de las sesiones de trabajo grupal y plenario, </w:t>
            </w:r>
            <w:r w:rsidR="00383093" w:rsidRPr="00383093">
              <w:rPr>
                <w:rFonts w:cs="Arial"/>
                <w:bCs/>
                <w:szCs w:val="22"/>
                <w:lang w:val="es-PA" w:eastAsia="es-PA"/>
              </w:rPr>
              <w:t>así como conformación de equipos de secretaría técnica y comunicación</w:t>
            </w:r>
            <w:r w:rsidRPr="00E0179F">
              <w:rPr>
                <w:rFonts w:cs="Arial"/>
                <w:bCs/>
                <w:szCs w:val="22"/>
                <w:lang w:val="es-PA" w:eastAsia="es-PA"/>
              </w:rPr>
              <w:t>.</w:t>
            </w:r>
          </w:p>
          <w:p w:rsidR="00E868FA" w:rsidRPr="005675E3" w:rsidRDefault="00E868FA" w:rsidP="005675E3">
            <w:pPr>
              <w:spacing w:after="0"/>
              <w:jc w:val="left"/>
              <w:rPr>
                <w:rFonts w:cs="Arial"/>
                <w:bCs/>
                <w:szCs w:val="22"/>
                <w:lang w:val="es-PA" w:eastAsia="es-PA"/>
              </w:rPr>
            </w:pPr>
          </w:p>
          <w:p w:rsidR="00E868FA" w:rsidRDefault="00E868FA" w:rsidP="005675E3">
            <w:pPr>
              <w:spacing w:after="0"/>
              <w:jc w:val="left"/>
              <w:rPr>
                <w:rFonts w:cs="Arial"/>
                <w:bCs/>
                <w:szCs w:val="22"/>
                <w:lang w:val="es-PA" w:eastAsia="es-PA"/>
              </w:rPr>
            </w:pPr>
            <w:r w:rsidRPr="005675E3">
              <w:rPr>
                <w:rFonts w:cs="Arial"/>
                <w:bCs/>
                <w:szCs w:val="22"/>
                <w:lang w:val="es-PA" w:eastAsia="es-PA"/>
              </w:rPr>
              <w:t xml:space="preserve">Línea Base: </w:t>
            </w:r>
            <w:r>
              <w:rPr>
                <w:rFonts w:cs="Arial"/>
                <w:bCs/>
                <w:szCs w:val="22"/>
                <w:lang w:val="es-PA" w:eastAsia="es-PA"/>
              </w:rPr>
              <w:t>Los funcionarios de la SNE encargados de conducir el proceso no cuentan con las habilidades y los conocimientos especializados que requerirá la implementación del diálogo y las funciones de secretaría técnica</w:t>
            </w:r>
            <w:r w:rsidRPr="005675E3">
              <w:rPr>
                <w:rFonts w:cs="Arial"/>
                <w:bCs/>
                <w:szCs w:val="22"/>
                <w:lang w:val="es-PA" w:eastAsia="es-PA"/>
              </w:rPr>
              <w:t xml:space="preserve">.  </w:t>
            </w:r>
          </w:p>
          <w:p w:rsidR="00E868FA" w:rsidRPr="005675E3" w:rsidRDefault="00E868FA" w:rsidP="005675E3">
            <w:pPr>
              <w:spacing w:after="0"/>
              <w:jc w:val="left"/>
              <w:rPr>
                <w:rFonts w:cs="Arial"/>
                <w:bCs/>
                <w:szCs w:val="22"/>
                <w:lang w:val="es-PA" w:eastAsia="es-PA"/>
              </w:rPr>
            </w:pPr>
          </w:p>
          <w:p w:rsidR="00E868FA" w:rsidRDefault="00E868FA" w:rsidP="005675E3">
            <w:pPr>
              <w:spacing w:after="0"/>
              <w:jc w:val="left"/>
              <w:rPr>
                <w:rFonts w:cs="Arial"/>
                <w:bCs/>
                <w:szCs w:val="22"/>
                <w:lang w:val="es-PA" w:eastAsia="es-PA"/>
              </w:rPr>
            </w:pPr>
            <w:r w:rsidRPr="005675E3">
              <w:rPr>
                <w:rFonts w:cs="Arial"/>
                <w:bCs/>
                <w:szCs w:val="22"/>
                <w:lang w:val="es-PA" w:eastAsia="es-PA"/>
              </w:rPr>
              <w:t xml:space="preserve">Meta: </w:t>
            </w:r>
            <w:r>
              <w:rPr>
                <w:rFonts w:cs="Arial"/>
                <w:bCs/>
                <w:szCs w:val="22"/>
                <w:lang w:val="es-PA" w:eastAsia="es-PA"/>
              </w:rPr>
              <w:t>Jornada de capacitación de un día y medio impartido por un especialista de PNUD</w:t>
            </w:r>
            <w:r w:rsidRPr="005675E3">
              <w:rPr>
                <w:rFonts w:cs="Arial"/>
                <w:bCs/>
                <w:szCs w:val="22"/>
                <w:lang w:val="es-PA" w:eastAsia="es-PA"/>
              </w:rPr>
              <w:t xml:space="preserve"> </w:t>
            </w:r>
          </w:p>
          <w:p w:rsidR="00E868FA" w:rsidRPr="005675E3" w:rsidRDefault="00E868FA" w:rsidP="005675E3">
            <w:pPr>
              <w:spacing w:after="0"/>
              <w:jc w:val="left"/>
              <w:rPr>
                <w:rFonts w:cs="Arial"/>
                <w:bCs/>
                <w:szCs w:val="22"/>
                <w:lang w:val="es-PA" w:eastAsia="es-PA"/>
              </w:rPr>
            </w:pPr>
          </w:p>
          <w:p w:rsidR="00E868FA" w:rsidRDefault="00E868FA" w:rsidP="005675E3">
            <w:pPr>
              <w:spacing w:after="0"/>
              <w:jc w:val="left"/>
              <w:rPr>
                <w:rFonts w:cs="Arial"/>
                <w:bCs/>
                <w:szCs w:val="22"/>
                <w:lang w:val="es-PA" w:eastAsia="es-PA"/>
              </w:rPr>
            </w:pPr>
            <w:r w:rsidRPr="005675E3">
              <w:rPr>
                <w:rFonts w:cs="Arial"/>
                <w:bCs/>
                <w:szCs w:val="22"/>
                <w:lang w:val="es-PA" w:eastAsia="es-PA"/>
              </w:rPr>
              <w:t xml:space="preserve">Indicador: </w:t>
            </w:r>
            <w:r>
              <w:rPr>
                <w:rFonts w:cs="Arial"/>
                <w:bCs/>
                <w:szCs w:val="22"/>
                <w:lang w:val="es-PA" w:eastAsia="es-PA"/>
              </w:rPr>
              <w:t>Número de funcionarios de la SNE formados implementando los conocimientos adquiridos durante las sesiones de trabajo participativas</w:t>
            </w:r>
            <w:r w:rsidRPr="005675E3">
              <w:rPr>
                <w:rFonts w:cs="Arial"/>
                <w:bCs/>
                <w:szCs w:val="22"/>
                <w:lang w:val="es-PA" w:eastAsia="es-PA"/>
              </w:rPr>
              <w:t>.</w:t>
            </w:r>
          </w:p>
          <w:p w:rsidR="00E868FA" w:rsidRPr="005675E3" w:rsidRDefault="00E868FA" w:rsidP="005675E3">
            <w:pPr>
              <w:spacing w:after="0"/>
              <w:jc w:val="left"/>
              <w:rPr>
                <w:rFonts w:cs="Arial"/>
                <w:bCs/>
                <w:szCs w:val="22"/>
                <w:lang w:val="es-PA" w:eastAsia="es-PA"/>
              </w:rPr>
            </w:pPr>
          </w:p>
          <w:p w:rsidR="00E868FA" w:rsidRPr="005675E3" w:rsidRDefault="00E868FA" w:rsidP="00E0179F">
            <w:pPr>
              <w:spacing w:after="0"/>
              <w:jc w:val="left"/>
              <w:rPr>
                <w:rFonts w:cs="Arial"/>
                <w:bCs/>
                <w:szCs w:val="22"/>
                <w:lang w:val="es-PA" w:eastAsia="es-PA"/>
              </w:rPr>
            </w:pPr>
            <w:r w:rsidRPr="005675E3">
              <w:rPr>
                <w:rFonts w:cs="Arial"/>
                <w:bCs/>
                <w:szCs w:val="22"/>
                <w:lang w:val="es-PA" w:eastAsia="es-PA"/>
              </w:rPr>
              <w:t xml:space="preserve">Medios de verificación: </w:t>
            </w:r>
            <w:r>
              <w:rPr>
                <w:rFonts w:cs="Arial"/>
                <w:bCs/>
                <w:szCs w:val="22"/>
                <w:lang w:val="es-PA" w:eastAsia="es-PA"/>
              </w:rPr>
              <w:t>Número de sesiones facilitadas por funcionarios de la SNE y socios clave</w:t>
            </w:r>
            <w:r w:rsidRPr="005675E3">
              <w:rPr>
                <w:rFonts w:cs="Arial"/>
                <w:bCs/>
                <w:szCs w:val="22"/>
                <w:lang w:val="es-PA" w:eastAsia="es-PA"/>
              </w:rPr>
              <w:t>.</w:t>
            </w:r>
          </w:p>
        </w:tc>
        <w:tc>
          <w:tcPr>
            <w:tcW w:w="5654" w:type="dxa"/>
            <w:tcBorders>
              <w:top w:val="single" w:sz="8" w:space="0" w:color="auto"/>
              <w:left w:val="single" w:sz="8" w:space="0" w:color="auto"/>
              <w:bottom w:val="single" w:sz="8" w:space="0" w:color="auto"/>
              <w:right w:val="single" w:sz="8" w:space="0" w:color="auto"/>
            </w:tcBorders>
            <w:vAlign w:val="center"/>
          </w:tcPr>
          <w:p w:rsidR="00E868FA" w:rsidRDefault="00E868FA" w:rsidP="005675E3">
            <w:pPr>
              <w:spacing w:after="0"/>
              <w:jc w:val="left"/>
              <w:rPr>
                <w:rFonts w:ascii="Calibri" w:hAnsi="Calibri"/>
                <w:color w:val="000000"/>
                <w:szCs w:val="22"/>
                <w:lang w:val="es-PA" w:eastAsia="es-PA"/>
              </w:rPr>
            </w:pPr>
          </w:p>
          <w:p w:rsidR="00E868FA" w:rsidRDefault="00E868FA" w:rsidP="005675E3">
            <w:pPr>
              <w:spacing w:after="0"/>
              <w:jc w:val="left"/>
              <w:rPr>
                <w:rFonts w:ascii="Calibri" w:hAnsi="Calibri"/>
                <w:color w:val="000000"/>
                <w:szCs w:val="22"/>
                <w:lang w:val="es-PA" w:eastAsia="es-PA"/>
              </w:rPr>
            </w:pPr>
          </w:p>
          <w:p w:rsidR="00E868FA" w:rsidRDefault="00E868FA" w:rsidP="005675E3">
            <w:pPr>
              <w:spacing w:after="0"/>
              <w:jc w:val="left"/>
              <w:rPr>
                <w:rFonts w:ascii="Calibri" w:hAnsi="Calibri"/>
                <w:color w:val="000000"/>
                <w:szCs w:val="22"/>
                <w:lang w:val="es-PA" w:eastAsia="es-PA"/>
              </w:rPr>
            </w:pPr>
            <w:r w:rsidRPr="004501BA">
              <w:rPr>
                <w:rFonts w:ascii="Calibri" w:hAnsi="Calibri"/>
                <w:color w:val="000000"/>
                <w:szCs w:val="22"/>
                <w:lang w:val="es-PA" w:eastAsia="es-PA"/>
              </w:rPr>
              <w:t xml:space="preserve">Actividad </w:t>
            </w:r>
            <w:r>
              <w:rPr>
                <w:rFonts w:ascii="Calibri" w:hAnsi="Calibri"/>
                <w:color w:val="000000"/>
                <w:szCs w:val="22"/>
                <w:lang w:val="es-PA" w:eastAsia="es-PA"/>
              </w:rPr>
              <w:t>3</w:t>
            </w:r>
            <w:r w:rsidRPr="004501BA">
              <w:rPr>
                <w:rFonts w:ascii="Calibri" w:hAnsi="Calibri"/>
                <w:color w:val="000000"/>
                <w:szCs w:val="22"/>
                <w:lang w:val="es-PA" w:eastAsia="es-PA"/>
              </w:rPr>
              <w:t>.1:.</w:t>
            </w:r>
            <w:r>
              <w:rPr>
                <w:rFonts w:ascii="Calibri" w:hAnsi="Calibri"/>
                <w:color w:val="000000"/>
                <w:szCs w:val="22"/>
                <w:lang w:val="es-PA" w:eastAsia="es-PA"/>
              </w:rPr>
              <w:t>PNUD diseña ciclo de capacitación y provee un especialista para impartirl</w:t>
            </w:r>
            <w:del w:id="1" w:author="Maria Fernandez Trueba" w:date="2015-05-21T17:33:00Z">
              <w:r w:rsidDel="007C0AA7">
                <w:rPr>
                  <w:rFonts w:ascii="Calibri" w:hAnsi="Calibri"/>
                  <w:color w:val="000000"/>
                  <w:szCs w:val="22"/>
                  <w:lang w:val="es-PA" w:eastAsia="es-PA"/>
                </w:rPr>
                <w:delText>a</w:delText>
              </w:r>
            </w:del>
            <w:ins w:id="2" w:author="Maria Fernandez Trueba" w:date="2015-05-21T17:33:00Z">
              <w:r w:rsidR="007C0AA7">
                <w:rPr>
                  <w:rFonts w:ascii="Calibri" w:hAnsi="Calibri"/>
                  <w:color w:val="000000"/>
                  <w:szCs w:val="22"/>
                  <w:lang w:val="es-PA" w:eastAsia="es-PA"/>
                </w:rPr>
                <w:t>o</w:t>
              </w:r>
            </w:ins>
            <w:r>
              <w:rPr>
                <w:rFonts w:ascii="Calibri" w:hAnsi="Calibri"/>
                <w:color w:val="000000"/>
                <w:szCs w:val="22"/>
                <w:lang w:val="es-PA" w:eastAsia="es-PA"/>
              </w:rPr>
              <w:t xml:space="preserve">. </w:t>
            </w:r>
          </w:p>
          <w:p w:rsidR="00E868FA" w:rsidRDefault="00E868FA" w:rsidP="005675E3">
            <w:pPr>
              <w:spacing w:after="0"/>
              <w:jc w:val="left"/>
              <w:rPr>
                <w:rFonts w:ascii="Calibri" w:hAnsi="Calibri"/>
                <w:color w:val="000000"/>
                <w:szCs w:val="22"/>
                <w:lang w:val="es-PA" w:eastAsia="es-PA"/>
              </w:rPr>
            </w:pPr>
          </w:p>
          <w:p w:rsidR="00E868FA" w:rsidRPr="004501BA" w:rsidRDefault="00E868FA" w:rsidP="005675E3">
            <w:pPr>
              <w:spacing w:after="0"/>
              <w:jc w:val="left"/>
              <w:rPr>
                <w:rFonts w:cs="Arial"/>
                <w:b/>
                <w:bCs/>
                <w:color w:val="FFFFFF"/>
                <w:szCs w:val="22"/>
                <w:lang w:val="es-PA" w:eastAsia="es-PA"/>
              </w:rPr>
            </w:pPr>
          </w:p>
        </w:tc>
      </w:tr>
      <w:tr w:rsidR="00E868FA" w:rsidRPr="00F046A6" w:rsidTr="0049549B">
        <w:tc>
          <w:tcPr>
            <w:tcW w:w="8452" w:type="dxa"/>
            <w:vMerge/>
            <w:tcBorders>
              <w:left w:val="single" w:sz="8" w:space="0" w:color="auto"/>
              <w:right w:val="single" w:sz="8" w:space="0" w:color="auto"/>
            </w:tcBorders>
            <w:vAlign w:val="center"/>
          </w:tcPr>
          <w:p w:rsidR="00E868FA" w:rsidRPr="005675E3" w:rsidRDefault="00E868FA"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4" w:space="0" w:color="auto"/>
              <w:right w:val="single" w:sz="8" w:space="0" w:color="auto"/>
            </w:tcBorders>
            <w:vAlign w:val="center"/>
          </w:tcPr>
          <w:p w:rsidR="00E868FA" w:rsidRPr="004501BA" w:rsidRDefault="00B56A93" w:rsidP="00E0179F">
            <w:pPr>
              <w:spacing w:after="0"/>
              <w:jc w:val="left"/>
              <w:rPr>
                <w:rFonts w:ascii="Calibri" w:hAnsi="Calibri"/>
                <w:color w:val="000000"/>
                <w:szCs w:val="22"/>
                <w:lang w:val="es-PA" w:eastAsia="es-PA"/>
              </w:rPr>
            </w:pPr>
            <w:r w:rsidRPr="00B56A93">
              <w:rPr>
                <w:rFonts w:ascii="Calibri" w:hAnsi="Calibri"/>
                <w:color w:val="000000"/>
                <w:szCs w:val="22"/>
                <w:lang w:val="es-PA" w:eastAsia="es-PA"/>
              </w:rPr>
              <w:t>Actividad 3.2: PNUD ofrece asesoría a la SNE y sus socios clave</w:t>
            </w:r>
            <w:ins w:id="3" w:author="Maria Fernandez Trueba" w:date="2015-05-21T17:33:00Z">
              <w:r w:rsidR="007C0AA7">
                <w:rPr>
                  <w:rFonts w:ascii="Calibri" w:hAnsi="Calibri"/>
                  <w:color w:val="000000"/>
                  <w:szCs w:val="22"/>
                  <w:lang w:val="es-PA" w:eastAsia="es-PA"/>
                </w:rPr>
                <w:t>s</w:t>
              </w:r>
            </w:ins>
            <w:r w:rsidRPr="00B56A93">
              <w:rPr>
                <w:rFonts w:ascii="Calibri" w:hAnsi="Calibri"/>
                <w:color w:val="000000"/>
                <w:szCs w:val="22"/>
                <w:lang w:val="es-PA" w:eastAsia="es-PA"/>
              </w:rPr>
              <w:t xml:space="preserve"> para establecer una secretaría técnica para el proceso</w:t>
            </w:r>
            <w:r>
              <w:rPr>
                <w:rFonts w:ascii="Calibri" w:hAnsi="Calibri"/>
                <w:color w:val="000000"/>
                <w:szCs w:val="22"/>
                <w:lang w:val="es-PA" w:eastAsia="es-PA"/>
              </w:rPr>
              <w:t xml:space="preserve"> y personal de seguimiento y soporte permanente.</w:t>
            </w:r>
          </w:p>
        </w:tc>
      </w:tr>
      <w:tr w:rsidR="00A67D86" w:rsidRPr="00F046A6" w:rsidTr="0049549B">
        <w:tc>
          <w:tcPr>
            <w:tcW w:w="8452" w:type="dxa"/>
            <w:vMerge/>
            <w:tcBorders>
              <w:left w:val="single" w:sz="8" w:space="0" w:color="auto"/>
              <w:bottom w:val="single" w:sz="4" w:space="0" w:color="auto"/>
              <w:right w:val="single" w:sz="8" w:space="0" w:color="auto"/>
            </w:tcBorders>
            <w:vAlign w:val="center"/>
          </w:tcPr>
          <w:p w:rsidR="00A67D86" w:rsidRPr="005675E3" w:rsidRDefault="00A67D86"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4" w:space="0" w:color="auto"/>
              <w:right w:val="single" w:sz="8" w:space="0" w:color="auto"/>
            </w:tcBorders>
            <w:vAlign w:val="center"/>
          </w:tcPr>
          <w:p w:rsidR="00A67D86" w:rsidRDefault="00A67D86" w:rsidP="00383093">
            <w:pPr>
              <w:spacing w:after="0"/>
              <w:jc w:val="left"/>
              <w:rPr>
                <w:rFonts w:ascii="Calibri" w:hAnsi="Calibri"/>
                <w:color w:val="000000"/>
                <w:szCs w:val="22"/>
                <w:lang w:val="es-PA" w:eastAsia="es-PA"/>
              </w:rPr>
            </w:pPr>
            <w:r>
              <w:rPr>
                <w:rFonts w:ascii="Calibri" w:hAnsi="Calibri"/>
                <w:color w:val="000000"/>
                <w:szCs w:val="22"/>
                <w:lang w:val="es-PA" w:eastAsia="es-PA"/>
              </w:rPr>
              <w:t>Actividad 3.3: Sesiones Plenarias y mesas de trabajo realizadas con la metodología y la asesoría del PNUD.</w:t>
            </w:r>
          </w:p>
          <w:p w:rsidR="00A67D86" w:rsidRPr="00A67D86" w:rsidRDefault="00A67D86" w:rsidP="00383093">
            <w:pPr>
              <w:spacing w:after="0"/>
              <w:jc w:val="left"/>
              <w:rPr>
                <w:rFonts w:ascii="Calibri" w:hAnsi="Calibri"/>
                <w:color w:val="000000"/>
                <w:szCs w:val="22"/>
                <w:lang w:val="es-PA" w:eastAsia="es-PA"/>
              </w:rPr>
            </w:pPr>
          </w:p>
        </w:tc>
      </w:tr>
      <w:tr w:rsidR="00E868FA" w:rsidRPr="00F046A6" w:rsidTr="0049549B">
        <w:tc>
          <w:tcPr>
            <w:tcW w:w="8452" w:type="dxa"/>
            <w:vMerge/>
            <w:tcBorders>
              <w:left w:val="single" w:sz="8" w:space="0" w:color="auto"/>
              <w:bottom w:val="single" w:sz="4" w:space="0" w:color="auto"/>
              <w:right w:val="single" w:sz="8" w:space="0" w:color="auto"/>
            </w:tcBorders>
            <w:vAlign w:val="center"/>
          </w:tcPr>
          <w:p w:rsidR="00E868FA" w:rsidRPr="005675E3" w:rsidRDefault="00E868FA"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4" w:space="0" w:color="auto"/>
              <w:right w:val="single" w:sz="8" w:space="0" w:color="auto"/>
            </w:tcBorders>
            <w:vAlign w:val="center"/>
          </w:tcPr>
          <w:p w:rsidR="00E868FA" w:rsidRPr="005675E3" w:rsidRDefault="00E868FA" w:rsidP="00383093">
            <w:pPr>
              <w:spacing w:after="0"/>
              <w:jc w:val="left"/>
              <w:rPr>
                <w:rFonts w:ascii="Calibri" w:hAnsi="Calibri"/>
                <w:color w:val="000000"/>
                <w:szCs w:val="22"/>
                <w:lang w:val="es-PA" w:eastAsia="es-PA"/>
              </w:rPr>
            </w:pPr>
            <w:r>
              <w:rPr>
                <w:rFonts w:ascii="Calibri" w:hAnsi="Calibri"/>
                <w:color w:val="000000"/>
                <w:szCs w:val="22"/>
                <w:lang w:val="es-PA" w:eastAsia="es-PA"/>
              </w:rPr>
              <w:t>Actividad 3.</w:t>
            </w:r>
            <w:r w:rsidR="00B56A93">
              <w:rPr>
                <w:rFonts w:ascii="Calibri" w:hAnsi="Calibri"/>
                <w:color w:val="000000"/>
                <w:szCs w:val="22"/>
                <w:lang w:val="es-PA" w:eastAsia="es-PA"/>
              </w:rPr>
              <w:t>3</w:t>
            </w:r>
            <w:r>
              <w:rPr>
                <w:rFonts w:ascii="Calibri" w:hAnsi="Calibri"/>
                <w:color w:val="000000"/>
                <w:szCs w:val="22"/>
                <w:lang w:val="es-PA" w:eastAsia="es-PA"/>
              </w:rPr>
              <w:t>. PNUD ofrece asesoría para diseñar e implementar un plan de comunicación, incluyendo el uso de plataformas virtuales</w:t>
            </w:r>
          </w:p>
        </w:tc>
      </w:tr>
      <w:tr w:rsidR="005675E3" w:rsidTr="0049549B">
        <w:tc>
          <w:tcPr>
            <w:tcW w:w="8452"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5675E3" w:rsidRDefault="005675E3" w:rsidP="005D494F">
            <w:pPr>
              <w:jc w:val="center"/>
              <w:rPr>
                <w:rFonts w:cs="Arial"/>
                <w:b/>
                <w:bCs/>
                <w:szCs w:val="22"/>
                <w:lang w:val="es-PA" w:eastAsia="es-PA"/>
              </w:rPr>
            </w:pPr>
            <w:r w:rsidRPr="005675E3">
              <w:rPr>
                <w:rFonts w:cs="Arial"/>
                <w:b/>
                <w:bCs/>
                <w:color w:val="FFFFFF" w:themeColor="background1"/>
                <w:szCs w:val="22"/>
                <w:lang w:val="es-PA" w:eastAsia="es-PA"/>
              </w:rPr>
              <w:t xml:space="preserve">Productos Esperados: </w:t>
            </w:r>
          </w:p>
        </w:tc>
        <w:tc>
          <w:tcPr>
            <w:tcW w:w="5654"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4501BA" w:rsidRDefault="005675E3" w:rsidP="005D494F">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w:t>
            </w:r>
            <w:r>
              <w:rPr>
                <w:rFonts w:cs="Arial"/>
                <w:b/>
                <w:bCs/>
                <w:i/>
                <w:iCs/>
                <w:color w:val="FFFFFF"/>
                <w:szCs w:val="22"/>
                <w:lang w:val="es-PA" w:eastAsia="es-PA"/>
              </w:rPr>
              <w:t>-</w:t>
            </w:r>
            <w:r w:rsidRPr="004501BA">
              <w:rPr>
                <w:rFonts w:cs="Arial"/>
                <w:b/>
                <w:bCs/>
                <w:i/>
                <w:iCs/>
                <w:color w:val="FFFFFF"/>
                <w:szCs w:val="22"/>
                <w:lang w:val="es-PA" w:eastAsia="es-PA"/>
              </w:rPr>
              <w:t>actividades</w:t>
            </w:r>
          </w:p>
        </w:tc>
      </w:tr>
      <w:tr w:rsidR="0049549B" w:rsidRPr="00F046A6" w:rsidTr="0049549B">
        <w:trPr>
          <w:trHeight w:val="782"/>
        </w:trPr>
        <w:tc>
          <w:tcPr>
            <w:tcW w:w="8452" w:type="dxa"/>
            <w:vMerge w:val="restart"/>
          </w:tcPr>
          <w:p w:rsidR="0049549B" w:rsidRPr="00E87DEE" w:rsidRDefault="0049549B" w:rsidP="005D494F">
            <w:pPr>
              <w:spacing w:after="0"/>
              <w:jc w:val="left"/>
              <w:rPr>
                <w:rFonts w:cs="Arial"/>
                <w:bCs/>
                <w:szCs w:val="22"/>
                <w:lang w:val="es-PA" w:eastAsia="es-PA"/>
              </w:rPr>
            </w:pPr>
            <w:r w:rsidRPr="005675E3">
              <w:rPr>
                <w:rFonts w:cs="Arial"/>
                <w:bCs/>
                <w:szCs w:val="22"/>
                <w:lang w:val="es-PA" w:eastAsia="es-PA"/>
              </w:rPr>
              <w:t xml:space="preserve">Producto </w:t>
            </w:r>
            <w:r>
              <w:rPr>
                <w:rFonts w:cs="Arial"/>
                <w:bCs/>
                <w:szCs w:val="22"/>
                <w:lang w:val="es-PA" w:eastAsia="es-PA"/>
              </w:rPr>
              <w:t>4</w:t>
            </w:r>
            <w:r w:rsidRPr="005675E3">
              <w:rPr>
                <w:rFonts w:cs="Arial"/>
                <w:bCs/>
                <w:szCs w:val="22"/>
                <w:lang w:val="es-PA" w:eastAsia="es-PA"/>
              </w:rPr>
              <w:t xml:space="preserve">: </w:t>
            </w:r>
            <w:r w:rsidR="00E87DEE" w:rsidRPr="00E87DEE">
              <w:rPr>
                <w:rFonts w:cs="Calibri"/>
                <w:color w:val="000000"/>
                <w:lang w:val="es-PA"/>
              </w:rPr>
              <w:t>Sistematizadas las lecciones aprendidas de las distintas fases del proceso y recomendaciones dirigidas a la SNE para establecer mecanismos participativos para la revisión anual de los resultados del PEN.</w:t>
            </w:r>
          </w:p>
          <w:p w:rsidR="0049549B" w:rsidRPr="005675E3" w:rsidRDefault="0049549B" w:rsidP="005D494F">
            <w:pPr>
              <w:spacing w:after="0"/>
              <w:jc w:val="left"/>
              <w:rPr>
                <w:rFonts w:cs="Arial"/>
                <w:bCs/>
                <w:szCs w:val="22"/>
                <w:lang w:val="es-PA" w:eastAsia="es-PA"/>
              </w:rPr>
            </w:pPr>
          </w:p>
          <w:p w:rsidR="0049549B" w:rsidDel="005A70C2" w:rsidRDefault="0049549B" w:rsidP="005D494F">
            <w:pPr>
              <w:spacing w:after="0"/>
              <w:jc w:val="left"/>
              <w:rPr>
                <w:del w:id="4" w:author="Maria Fernandez Trueba" w:date="2015-05-21T17:48:00Z"/>
                <w:rFonts w:cs="Arial"/>
                <w:bCs/>
                <w:szCs w:val="22"/>
                <w:lang w:val="es-PA" w:eastAsia="es-PA"/>
              </w:rPr>
            </w:pPr>
            <w:r>
              <w:rPr>
                <w:rFonts w:cs="Arial"/>
                <w:bCs/>
                <w:szCs w:val="22"/>
                <w:lang w:val="es-PA" w:eastAsia="es-PA"/>
              </w:rPr>
              <w:t xml:space="preserve">Línea Base: </w:t>
            </w:r>
            <w:r w:rsidR="00E87DEE" w:rsidRPr="00E87DEE">
              <w:rPr>
                <w:rFonts w:cs="Arial"/>
                <w:bCs/>
                <w:szCs w:val="22"/>
                <w:lang w:val="es-PA" w:eastAsia="es-PA"/>
              </w:rPr>
              <w:t>No existe conocimientos y prácticas sistematizadas acerca de mecanismos participativos en materia energética en Panama”</w:t>
            </w:r>
            <w:r w:rsidR="00E87DEE" w:rsidDel="005A70C2">
              <w:rPr>
                <w:rFonts w:cs="Arial"/>
                <w:bCs/>
                <w:szCs w:val="22"/>
                <w:lang w:val="es-PA" w:eastAsia="es-PA"/>
              </w:rPr>
              <w:t xml:space="preserve"> </w:t>
            </w:r>
          </w:p>
          <w:p w:rsidR="0049549B" w:rsidRPr="005675E3" w:rsidRDefault="0049549B" w:rsidP="005D494F">
            <w:pPr>
              <w:spacing w:after="0"/>
              <w:jc w:val="left"/>
              <w:rPr>
                <w:rFonts w:cs="Arial"/>
                <w:bCs/>
                <w:szCs w:val="22"/>
                <w:lang w:val="es-PA" w:eastAsia="es-PA"/>
              </w:rPr>
            </w:pPr>
          </w:p>
          <w:p w:rsidR="0049549B" w:rsidRDefault="0049549B" w:rsidP="005D494F">
            <w:pPr>
              <w:spacing w:after="0"/>
              <w:jc w:val="left"/>
              <w:rPr>
                <w:rFonts w:cs="Arial"/>
                <w:bCs/>
                <w:szCs w:val="22"/>
                <w:lang w:val="es-PA" w:eastAsia="es-PA"/>
              </w:rPr>
            </w:pPr>
            <w:r w:rsidRPr="005675E3">
              <w:rPr>
                <w:rFonts w:cs="Arial"/>
                <w:bCs/>
                <w:szCs w:val="22"/>
                <w:lang w:val="es-PA" w:eastAsia="es-PA"/>
              </w:rPr>
              <w:t xml:space="preserve">Meta: </w:t>
            </w:r>
            <w:r>
              <w:rPr>
                <w:rFonts w:cs="Arial"/>
                <w:bCs/>
                <w:szCs w:val="22"/>
                <w:lang w:val="es-PA" w:eastAsia="es-PA"/>
              </w:rPr>
              <w:t xml:space="preserve">Publicación de una herramienta que permita replicar las fortalezas del </w:t>
            </w:r>
            <w:r>
              <w:rPr>
                <w:rFonts w:cs="Arial"/>
                <w:bCs/>
                <w:szCs w:val="22"/>
                <w:lang w:val="es-PA" w:eastAsia="es-PA"/>
              </w:rPr>
              <w:lastRenderedPageBreak/>
              <w:t>proceso en otros ámbitos y en otros países</w:t>
            </w:r>
            <w:r w:rsidRPr="005675E3">
              <w:rPr>
                <w:rFonts w:cs="Arial"/>
                <w:bCs/>
                <w:szCs w:val="22"/>
                <w:lang w:val="es-PA" w:eastAsia="es-PA"/>
              </w:rPr>
              <w:t xml:space="preserve">. </w:t>
            </w:r>
          </w:p>
          <w:p w:rsidR="0049549B" w:rsidRPr="005675E3" w:rsidRDefault="0049549B" w:rsidP="005D494F">
            <w:pPr>
              <w:spacing w:after="0"/>
              <w:jc w:val="left"/>
              <w:rPr>
                <w:rFonts w:cs="Arial"/>
                <w:bCs/>
                <w:szCs w:val="22"/>
                <w:lang w:val="es-PA" w:eastAsia="es-PA"/>
              </w:rPr>
            </w:pPr>
          </w:p>
          <w:p w:rsidR="0049549B" w:rsidRDefault="0049549B" w:rsidP="005D494F">
            <w:pPr>
              <w:spacing w:after="0"/>
              <w:jc w:val="left"/>
              <w:rPr>
                <w:rFonts w:cs="Arial"/>
                <w:bCs/>
                <w:szCs w:val="22"/>
                <w:lang w:val="es-PA" w:eastAsia="es-PA"/>
              </w:rPr>
            </w:pPr>
            <w:r>
              <w:rPr>
                <w:rFonts w:cs="Arial"/>
                <w:bCs/>
                <w:szCs w:val="22"/>
                <w:lang w:val="es-PA" w:eastAsia="es-PA"/>
              </w:rPr>
              <w:t xml:space="preserve">Indicador: </w:t>
            </w:r>
            <w:r w:rsidR="00683D2E">
              <w:rPr>
                <w:rFonts w:cs="Arial"/>
                <w:bCs/>
                <w:szCs w:val="22"/>
                <w:lang w:val="es-PA" w:eastAsia="es-PA"/>
              </w:rPr>
              <w:t># de copias impresas y distribuidas.</w:t>
            </w:r>
          </w:p>
          <w:p w:rsidR="0049549B" w:rsidRPr="005675E3" w:rsidRDefault="0049549B" w:rsidP="005D494F">
            <w:pPr>
              <w:spacing w:after="0"/>
              <w:jc w:val="left"/>
              <w:rPr>
                <w:rFonts w:cs="Arial"/>
                <w:bCs/>
                <w:szCs w:val="22"/>
                <w:lang w:val="es-PA" w:eastAsia="es-PA"/>
              </w:rPr>
            </w:pPr>
          </w:p>
          <w:p w:rsidR="0049549B" w:rsidRPr="005675E3" w:rsidRDefault="0049549B" w:rsidP="005D494F">
            <w:pPr>
              <w:spacing w:after="0"/>
              <w:jc w:val="left"/>
              <w:rPr>
                <w:rFonts w:cs="Arial"/>
                <w:bCs/>
                <w:szCs w:val="22"/>
                <w:lang w:val="es-PA" w:eastAsia="es-PA"/>
              </w:rPr>
            </w:pPr>
            <w:r w:rsidRPr="005675E3">
              <w:rPr>
                <w:rFonts w:cs="Arial"/>
                <w:bCs/>
                <w:szCs w:val="22"/>
                <w:lang w:val="es-PA" w:eastAsia="es-PA"/>
              </w:rPr>
              <w:t xml:space="preserve">Medios de verificación: </w:t>
            </w:r>
            <w:r>
              <w:rPr>
                <w:rFonts w:cs="Arial"/>
                <w:bCs/>
                <w:szCs w:val="22"/>
                <w:lang w:val="es-PA" w:eastAsia="es-PA"/>
              </w:rPr>
              <w:t>Publicación impresa.</w:t>
            </w:r>
          </w:p>
        </w:tc>
        <w:tc>
          <w:tcPr>
            <w:tcW w:w="5654" w:type="dxa"/>
          </w:tcPr>
          <w:p w:rsidR="0049549B" w:rsidRDefault="0049549B" w:rsidP="005D494F">
            <w:pPr>
              <w:spacing w:after="0"/>
              <w:jc w:val="left"/>
              <w:rPr>
                <w:rFonts w:ascii="Calibri" w:hAnsi="Calibri"/>
                <w:color w:val="000000"/>
                <w:szCs w:val="22"/>
                <w:lang w:val="es-PA" w:eastAsia="es-PA"/>
              </w:rPr>
            </w:pPr>
            <w:r>
              <w:rPr>
                <w:rFonts w:ascii="Calibri" w:hAnsi="Calibri"/>
                <w:color w:val="000000"/>
                <w:szCs w:val="22"/>
                <w:lang w:val="es-PA" w:eastAsia="es-PA"/>
              </w:rPr>
              <w:lastRenderedPageBreak/>
              <w:t>A</w:t>
            </w:r>
            <w:r w:rsidRPr="004501BA">
              <w:rPr>
                <w:rFonts w:ascii="Calibri" w:hAnsi="Calibri"/>
                <w:color w:val="000000"/>
                <w:szCs w:val="22"/>
                <w:lang w:val="es-PA" w:eastAsia="es-PA"/>
              </w:rPr>
              <w:t xml:space="preserve">ctividad </w:t>
            </w:r>
            <w:r>
              <w:rPr>
                <w:rFonts w:ascii="Calibri" w:hAnsi="Calibri"/>
                <w:color w:val="000000"/>
                <w:szCs w:val="22"/>
                <w:lang w:val="es-PA" w:eastAsia="es-PA"/>
              </w:rPr>
              <w:t>4</w:t>
            </w:r>
            <w:r w:rsidRPr="004501BA">
              <w:rPr>
                <w:rFonts w:ascii="Calibri" w:hAnsi="Calibri"/>
                <w:color w:val="000000"/>
                <w:szCs w:val="22"/>
                <w:lang w:val="es-PA" w:eastAsia="es-PA"/>
              </w:rPr>
              <w:t>.1:.</w:t>
            </w:r>
            <w:r>
              <w:rPr>
                <w:rFonts w:ascii="Calibri" w:hAnsi="Calibri"/>
                <w:color w:val="000000"/>
                <w:szCs w:val="22"/>
                <w:lang w:val="es-PA" w:eastAsia="es-PA"/>
              </w:rPr>
              <w:t>PNUD Panamá, conjuntamente con la SNE, documenta de manera</w:t>
            </w:r>
            <w:r w:rsidRPr="005D494F">
              <w:rPr>
                <w:rFonts w:ascii="Calibri" w:hAnsi="Calibri"/>
                <w:color w:val="000000"/>
                <w:szCs w:val="22"/>
                <w:lang w:val="es-PA" w:eastAsia="es-PA"/>
              </w:rPr>
              <w:t xml:space="preserve"> sistemática las distintas fases del proceso</w:t>
            </w:r>
            <w:r>
              <w:rPr>
                <w:rFonts w:ascii="Calibri" w:hAnsi="Calibri"/>
                <w:color w:val="000000"/>
                <w:szCs w:val="22"/>
                <w:lang w:val="es-PA" w:eastAsia="es-PA"/>
              </w:rPr>
              <w:t>.</w:t>
            </w:r>
          </w:p>
          <w:p w:rsidR="0049549B" w:rsidRPr="004501BA" w:rsidRDefault="0049549B" w:rsidP="005D494F">
            <w:pPr>
              <w:spacing w:after="0"/>
              <w:jc w:val="left"/>
              <w:rPr>
                <w:rFonts w:cs="Arial"/>
                <w:b/>
                <w:bCs/>
                <w:color w:val="FFFFFF"/>
                <w:szCs w:val="22"/>
                <w:lang w:val="es-PA" w:eastAsia="es-PA"/>
              </w:rPr>
            </w:pPr>
          </w:p>
        </w:tc>
      </w:tr>
      <w:tr w:rsidR="0049549B" w:rsidRPr="00F046A6" w:rsidTr="0049549B">
        <w:tc>
          <w:tcPr>
            <w:tcW w:w="8452" w:type="dxa"/>
            <w:vMerge/>
          </w:tcPr>
          <w:p w:rsidR="0049549B" w:rsidRPr="005675E3" w:rsidRDefault="0049549B" w:rsidP="005D494F">
            <w:pPr>
              <w:spacing w:after="0"/>
              <w:jc w:val="left"/>
              <w:rPr>
                <w:rFonts w:cs="Arial"/>
                <w:bCs/>
                <w:szCs w:val="22"/>
                <w:lang w:val="es-PA" w:eastAsia="es-PA"/>
              </w:rPr>
            </w:pPr>
          </w:p>
        </w:tc>
        <w:tc>
          <w:tcPr>
            <w:tcW w:w="5654" w:type="dxa"/>
          </w:tcPr>
          <w:p w:rsidR="0049549B" w:rsidRPr="004501BA" w:rsidRDefault="0049549B" w:rsidP="005D494F">
            <w:pPr>
              <w:spacing w:after="0"/>
              <w:jc w:val="left"/>
              <w:rPr>
                <w:rFonts w:ascii="Calibri" w:hAnsi="Calibri"/>
                <w:color w:val="000000"/>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4</w:t>
            </w:r>
            <w:r w:rsidRPr="005675E3">
              <w:rPr>
                <w:rFonts w:ascii="Calibri" w:hAnsi="Calibri"/>
                <w:color w:val="000000"/>
                <w:szCs w:val="22"/>
                <w:lang w:val="es-PA" w:eastAsia="es-PA"/>
              </w:rPr>
              <w:t xml:space="preserve">.2: PNUD </w:t>
            </w:r>
            <w:r>
              <w:rPr>
                <w:rFonts w:ascii="Calibri" w:hAnsi="Calibri"/>
                <w:color w:val="000000"/>
                <w:szCs w:val="22"/>
                <w:lang w:val="es-PA" w:eastAsia="es-PA"/>
              </w:rPr>
              <w:t xml:space="preserve">realiza entrevistas ex post con participantes del proceso y observadores, y elabora un borrador de sistematización. </w:t>
            </w:r>
          </w:p>
        </w:tc>
      </w:tr>
      <w:tr w:rsidR="0049549B" w:rsidRPr="00F046A6" w:rsidTr="0049549B">
        <w:tc>
          <w:tcPr>
            <w:tcW w:w="8452" w:type="dxa"/>
            <w:vMerge/>
          </w:tcPr>
          <w:p w:rsidR="0049549B" w:rsidRPr="005675E3" w:rsidRDefault="0049549B" w:rsidP="005D494F">
            <w:pPr>
              <w:spacing w:after="0"/>
              <w:jc w:val="left"/>
              <w:rPr>
                <w:rFonts w:cs="Arial"/>
                <w:bCs/>
                <w:szCs w:val="22"/>
                <w:lang w:val="es-PA" w:eastAsia="es-PA"/>
              </w:rPr>
            </w:pPr>
          </w:p>
        </w:tc>
        <w:tc>
          <w:tcPr>
            <w:tcW w:w="5654" w:type="dxa"/>
          </w:tcPr>
          <w:p w:rsidR="0049549B" w:rsidRDefault="0049549B" w:rsidP="005D494F">
            <w:pPr>
              <w:spacing w:after="0"/>
              <w:jc w:val="left"/>
              <w:rPr>
                <w:rFonts w:ascii="Calibri" w:hAnsi="Calibri"/>
                <w:color w:val="000000"/>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4</w:t>
            </w:r>
            <w:r w:rsidRPr="005675E3">
              <w:rPr>
                <w:rFonts w:ascii="Calibri" w:hAnsi="Calibri"/>
                <w:color w:val="000000"/>
                <w:szCs w:val="22"/>
                <w:lang w:val="es-PA" w:eastAsia="es-PA"/>
              </w:rPr>
              <w:t>.</w:t>
            </w:r>
            <w:r>
              <w:rPr>
                <w:rFonts w:ascii="Calibri" w:hAnsi="Calibri"/>
                <w:color w:val="000000"/>
                <w:szCs w:val="22"/>
                <w:lang w:val="es-PA" w:eastAsia="es-PA"/>
              </w:rPr>
              <w:t>3</w:t>
            </w:r>
            <w:r w:rsidRPr="005675E3">
              <w:rPr>
                <w:rFonts w:ascii="Calibri" w:hAnsi="Calibri"/>
                <w:color w:val="000000"/>
                <w:szCs w:val="22"/>
                <w:lang w:val="es-PA" w:eastAsia="es-PA"/>
              </w:rPr>
              <w:t xml:space="preserve">: PNUD </w:t>
            </w:r>
            <w:r>
              <w:rPr>
                <w:rFonts w:ascii="Calibri" w:hAnsi="Calibri"/>
                <w:color w:val="000000"/>
                <w:szCs w:val="22"/>
                <w:lang w:val="es-PA" w:eastAsia="es-PA"/>
              </w:rPr>
              <w:t>valida el borrador de la sistematización con sus socios del SNE y publica el informe final.</w:t>
            </w:r>
          </w:p>
          <w:p w:rsidR="0049549B" w:rsidRPr="005675E3" w:rsidRDefault="0049549B" w:rsidP="0049549B">
            <w:pPr>
              <w:spacing w:after="0"/>
              <w:jc w:val="left"/>
              <w:rPr>
                <w:rFonts w:ascii="Calibri" w:hAnsi="Calibri"/>
                <w:color w:val="000000"/>
                <w:szCs w:val="22"/>
                <w:lang w:val="es-PA" w:eastAsia="es-PA"/>
              </w:rPr>
            </w:pPr>
          </w:p>
        </w:tc>
      </w:tr>
      <w:tr w:rsidR="0049549B" w:rsidRPr="00F046A6" w:rsidTr="0049549B">
        <w:trPr>
          <w:trHeight w:val="792"/>
        </w:trPr>
        <w:tc>
          <w:tcPr>
            <w:tcW w:w="8452" w:type="dxa"/>
            <w:vMerge/>
          </w:tcPr>
          <w:p w:rsidR="0049549B" w:rsidRPr="005675E3" w:rsidRDefault="0049549B" w:rsidP="005D494F">
            <w:pPr>
              <w:spacing w:after="0"/>
              <w:jc w:val="left"/>
              <w:rPr>
                <w:rFonts w:cs="Arial"/>
                <w:bCs/>
                <w:szCs w:val="22"/>
                <w:lang w:val="es-PA" w:eastAsia="es-PA"/>
              </w:rPr>
            </w:pPr>
          </w:p>
        </w:tc>
        <w:tc>
          <w:tcPr>
            <w:tcW w:w="5654" w:type="dxa"/>
          </w:tcPr>
          <w:p w:rsidR="0049549B" w:rsidRPr="005675E3" w:rsidRDefault="0049549B" w:rsidP="005D494F">
            <w:pPr>
              <w:spacing w:after="0"/>
              <w:jc w:val="left"/>
              <w:rPr>
                <w:rFonts w:ascii="Calibri" w:hAnsi="Calibri"/>
                <w:color w:val="000000"/>
                <w:szCs w:val="22"/>
                <w:lang w:val="es-PA" w:eastAsia="es-PA"/>
              </w:rPr>
            </w:pPr>
            <w:r>
              <w:rPr>
                <w:rFonts w:ascii="Calibri" w:hAnsi="Calibri"/>
                <w:color w:val="000000"/>
                <w:szCs w:val="22"/>
                <w:lang w:val="es-PA" w:eastAsia="es-PA"/>
              </w:rPr>
              <w:t>Actividad 4.4: Informe de sistematización  diagramado e impreso</w:t>
            </w:r>
          </w:p>
        </w:tc>
      </w:tr>
      <w:tr w:rsidR="007C47AE" w:rsidRPr="004501BA" w:rsidTr="0049549B">
        <w:tc>
          <w:tcPr>
            <w:tcW w:w="8452" w:type="dxa"/>
            <w:tcBorders>
              <w:top w:val="single" w:sz="8" w:space="0" w:color="auto"/>
              <w:left w:val="single" w:sz="8" w:space="0" w:color="auto"/>
              <w:bottom w:val="single" w:sz="8" w:space="0" w:color="000000"/>
              <w:right w:val="single" w:sz="8" w:space="0" w:color="auto"/>
            </w:tcBorders>
            <w:shd w:val="clear" w:color="000000" w:fill="76933C"/>
            <w:vAlign w:val="center"/>
          </w:tcPr>
          <w:p w:rsidR="007C47AE" w:rsidRPr="005675E3" w:rsidRDefault="007C47AE" w:rsidP="007C47AE">
            <w:pPr>
              <w:jc w:val="center"/>
              <w:rPr>
                <w:rFonts w:cs="Arial"/>
                <w:b/>
                <w:bCs/>
                <w:szCs w:val="22"/>
                <w:lang w:val="es-PA" w:eastAsia="es-PA"/>
              </w:rPr>
            </w:pPr>
            <w:r w:rsidRPr="005675E3">
              <w:rPr>
                <w:rFonts w:cs="Arial"/>
                <w:b/>
                <w:bCs/>
                <w:color w:val="FFFFFF" w:themeColor="background1"/>
                <w:szCs w:val="22"/>
                <w:lang w:val="es-PA" w:eastAsia="es-PA"/>
              </w:rPr>
              <w:t xml:space="preserve">Productos Esperados: </w:t>
            </w:r>
          </w:p>
        </w:tc>
        <w:tc>
          <w:tcPr>
            <w:tcW w:w="5654" w:type="dxa"/>
            <w:tcBorders>
              <w:top w:val="single" w:sz="8" w:space="0" w:color="auto"/>
              <w:left w:val="single" w:sz="8" w:space="0" w:color="auto"/>
              <w:bottom w:val="single" w:sz="8" w:space="0" w:color="000000"/>
              <w:right w:val="single" w:sz="8" w:space="0" w:color="auto"/>
            </w:tcBorders>
            <w:shd w:val="clear" w:color="000000" w:fill="76933C"/>
            <w:vAlign w:val="center"/>
          </w:tcPr>
          <w:p w:rsidR="007C47AE" w:rsidRPr="004501BA" w:rsidRDefault="007C47AE" w:rsidP="007C47AE">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w:t>
            </w:r>
            <w:r>
              <w:rPr>
                <w:rFonts w:cs="Arial"/>
                <w:b/>
                <w:bCs/>
                <w:i/>
                <w:iCs/>
                <w:color w:val="FFFFFF"/>
                <w:szCs w:val="22"/>
                <w:lang w:val="es-PA" w:eastAsia="es-PA"/>
              </w:rPr>
              <w:t>-</w:t>
            </w:r>
            <w:r w:rsidRPr="004501BA">
              <w:rPr>
                <w:rFonts w:cs="Arial"/>
                <w:b/>
                <w:bCs/>
                <w:i/>
                <w:iCs/>
                <w:color w:val="FFFFFF"/>
                <w:szCs w:val="22"/>
                <w:lang w:val="es-PA" w:eastAsia="es-PA"/>
              </w:rPr>
              <w:t>actividades</w:t>
            </w:r>
          </w:p>
        </w:tc>
      </w:tr>
      <w:tr w:rsidR="0049549B" w:rsidRPr="00F046A6" w:rsidTr="0049549B">
        <w:trPr>
          <w:trHeight w:val="710"/>
        </w:trPr>
        <w:tc>
          <w:tcPr>
            <w:tcW w:w="8452" w:type="dxa"/>
            <w:vMerge w:val="restart"/>
          </w:tcPr>
          <w:p w:rsidR="0049549B" w:rsidRPr="007C47AE" w:rsidRDefault="0049549B" w:rsidP="007C47AE">
            <w:pPr>
              <w:pStyle w:val="ListParagraph"/>
              <w:tabs>
                <w:tab w:val="left" w:pos="0"/>
                <w:tab w:val="left" w:pos="720"/>
              </w:tabs>
              <w:ind w:left="0"/>
              <w:jc w:val="both"/>
              <w:rPr>
                <w:rFonts w:cs="Calibri"/>
                <w:color w:val="000000"/>
              </w:rPr>
            </w:pPr>
            <w:r w:rsidRPr="005675E3">
              <w:rPr>
                <w:rFonts w:cs="Arial"/>
                <w:bCs/>
              </w:rPr>
              <w:t xml:space="preserve">Producto </w:t>
            </w:r>
            <w:r>
              <w:rPr>
                <w:rFonts w:cs="Arial"/>
                <w:bCs/>
              </w:rPr>
              <w:t>5</w:t>
            </w:r>
            <w:r w:rsidRPr="005675E3">
              <w:rPr>
                <w:rFonts w:cs="Arial"/>
                <w:bCs/>
              </w:rPr>
              <w:t>:</w:t>
            </w:r>
            <w:r>
              <w:rPr>
                <w:rFonts w:cs="Arial"/>
                <w:bCs/>
              </w:rPr>
              <w:t xml:space="preserve"> Foro Internacional para el Lanzamiento del Plan Energético Nacional 2015-2050</w:t>
            </w:r>
            <w:r w:rsidR="00515A5C">
              <w:rPr>
                <w:rFonts w:cs="Arial"/>
                <w:bCs/>
              </w:rPr>
              <w:t xml:space="preserve"> realizado.</w:t>
            </w:r>
          </w:p>
          <w:p w:rsidR="00683D2E" w:rsidRDefault="00683D2E" w:rsidP="007C47AE">
            <w:pPr>
              <w:spacing w:after="0"/>
              <w:jc w:val="left"/>
              <w:rPr>
                <w:rFonts w:cs="Arial"/>
                <w:bCs/>
                <w:szCs w:val="22"/>
                <w:lang w:val="es-PA" w:eastAsia="es-PA"/>
              </w:rPr>
            </w:pPr>
          </w:p>
          <w:p w:rsidR="0049549B" w:rsidRPr="005675E3" w:rsidRDefault="00683D2E" w:rsidP="007C47AE">
            <w:pPr>
              <w:spacing w:after="0"/>
              <w:jc w:val="left"/>
              <w:rPr>
                <w:rFonts w:cs="Arial"/>
                <w:bCs/>
                <w:szCs w:val="22"/>
                <w:lang w:val="es-PA" w:eastAsia="es-PA"/>
              </w:rPr>
            </w:pPr>
            <w:r w:rsidRPr="00683D2E">
              <w:rPr>
                <w:rFonts w:cs="Arial"/>
                <w:bCs/>
                <w:szCs w:val="22"/>
                <w:lang w:val="es-PA" w:eastAsia="es-PA"/>
              </w:rPr>
              <w:t>Indicador: “Número de personas que asisten al Foro Internacional realizado</w:t>
            </w:r>
          </w:p>
          <w:p w:rsidR="0049549B" w:rsidRDefault="0049549B" w:rsidP="007C47AE">
            <w:pPr>
              <w:spacing w:after="0"/>
              <w:jc w:val="left"/>
              <w:rPr>
                <w:rFonts w:cs="Arial"/>
                <w:bCs/>
                <w:szCs w:val="22"/>
                <w:lang w:val="es-PA" w:eastAsia="es-PA"/>
              </w:rPr>
            </w:pPr>
            <w:r>
              <w:rPr>
                <w:rFonts w:cs="Arial"/>
                <w:bCs/>
                <w:szCs w:val="22"/>
                <w:lang w:val="es-PA" w:eastAsia="es-PA"/>
              </w:rPr>
              <w:t>Línea Base: No se han realizado en los últimos años.</w:t>
            </w:r>
          </w:p>
          <w:p w:rsidR="0049549B" w:rsidRPr="005675E3" w:rsidRDefault="0049549B" w:rsidP="007C47AE">
            <w:pPr>
              <w:spacing w:after="0"/>
              <w:jc w:val="left"/>
              <w:rPr>
                <w:rFonts w:cs="Arial"/>
                <w:bCs/>
                <w:szCs w:val="22"/>
                <w:lang w:val="es-PA" w:eastAsia="es-PA"/>
              </w:rPr>
            </w:pPr>
          </w:p>
          <w:p w:rsidR="0049549B" w:rsidRDefault="0049549B" w:rsidP="007C47AE">
            <w:pPr>
              <w:spacing w:after="0"/>
              <w:jc w:val="left"/>
              <w:rPr>
                <w:rFonts w:cs="Arial"/>
                <w:bCs/>
                <w:szCs w:val="22"/>
                <w:lang w:val="es-PA" w:eastAsia="es-PA"/>
              </w:rPr>
            </w:pPr>
            <w:r w:rsidRPr="005675E3">
              <w:rPr>
                <w:rFonts w:cs="Arial"/>
                <w:bCs/>
                <w:szCs w:val="22"/>
                <w:lang w:val="es-PA" w:eastAsia="es-PA"/>
              </w:rPr>
              <w:t xml:space="preserve">Meta: </w:t>
            </w:r>
            <w:r w:rsidR="00683D2E">
              <w:rPr>
                <w:rFonts w:cs="Arial"/>
                <w:bCs/>
                <w:szCs w:val="22"/>
                <w:lang w:val="es-PA" w:eastAsia="es-PA"/>
              </w:rPr>
              <w:t># de personas asistentes al foro.</w:t>
            </w:r>
          </w:p>
          <w:p w:rsidR="0049549B" w:rsidRPr="005675E3" w:rsidRDefault="0049549B" w:rsidP="007C47AE">
            <w:pPr>
              <w:spacing w:after="0"/>
              <w:jc w:val="left"/>
              <w:rPr>
                <w:rFonts w:cs="Arial"/>
                <w:bCs/>
                <w:szCs w:val="22"/>
                <w:lang w:val="es-PA" w:eastAsia="es-PA"/>
              </w:rPr>
            </w:pPr>
          </w:p>
          <w:p w:rsidR="0049549B" w:rsidRPr="005675E3" w:rsidRDefault="0049549B" w:rsidP="00683D2E">
            <w:pPr>
              <w:spacing w:after="0"/>
              <w:jc w:val="left"/>
              <w:rPr>
                <w:rFonts w:cs="Arial"/>
                <w:bCs/>
                <w:szCs w:val="22"/>
                <w:lang w:val="es-PA" w:eastAsia="es-PA"/>
              </w:rPr>
            </w:pPr>
            <w:r w:rsidRPr="005675E3">
              <w:rPr>
                <w:rFonts w:cs="Arial"/>
                <w:bCs/>
                <w:szCs w:val="22"/>
                <w:lang w:val="es-PA" w:eastAsia="es-PA"/>
              </w:rPr>
              <w:t xml:space="preserve">Medios de verificación: </w:t>
            </w:r>
            <w:r w:rsidR="00683D2E">
              <w:rPr>
                <w:rFonts w:cs="Arial"/>
                <w:bCs/>
                <w:szCs w:val="22"/>
                <w:lang w:val="es-PA" w:eastAsia="es-PA"/>
              </w:rPr>
              <w:t>Listado de participantes</w:t>
            </w:r>
          </w:p>
        </w:tc>
        <w:tc>
          <w:tcPr>
            <w:tcW w:w="5654" w:type="dxa"/>
          </w:tcPr>
          <w:p w:rsidR="0049549B" w:rsidRPr="004501BA" w:rsidRDefault="0049549B" w:rsidP="0049549B">
            <w:pPr>
              <w:spacing w:after="0"/>
              <w:jc w:val="left"/>
              <w:rPr>
                <w:rFonts w:cs="Arial"/>
                <w:b/>
                <w:bCs/>
                <w:color w:val="FFFFFF"/>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5</w:t>
            </w:r>
            <w:r w:rsidR="003A3AAF">
              <w:rPr>
                <w:rFonts w:ascii="Calibri" w:hAnsi="Calibri"/>
                <w:color w:val="000000"/>
                <w:szCs w:val="22"/>
                <w:lang w:val="es-PA" w:eastAsia="es-PA"/>
              </w:rPr>
              <w:t>.1</w:t>
            </w:r>
            <w:r w:rsidRPr="005675E3">
              <w:rPr>
                <w:rFonts w:ascii="Calibri" w:hAnsi="Calibri"/>
                <w:color w:val="000000"/>
                <w:szCs w:val="22"/>
                <w:lang w:val="es-PA" w:eastAsia="es-PA"/>
              </w:rPr>
              <w:t xml:space="preserve">: </w:t>
            </w:r>
            <w:r w:rsidR="00683D2E" w:rsidRPr="00683D2E">
              <w:rPr>
                <w:rFonts w:ascii="Calibri" w:hAnsi="Calibri"/>
                <w:color w:val="000000"/>
                <w:szCs w:val="22"/>
                <w:lang w:val="es-PA" w:eastAsia="es-PA"/>
              </w:rPr>
              <w:t>Selección de la sede, realización de acciones logísticas, convocatoria y comunicación del Foro.</w:t>
            </w:r>
          </w:p>
        </w:tc>
      </w:tr>
      <w:tr w:rsidR="0049549B" w:rsidRPr="00F046A6" w:rsidTr="0049549B">
        <w:tc>
          <w:tcPr>
            <w:tcW w:w="8452" w:type="dxa"/>
            <w:vMerge/>
          </w:tcPr>
          <w:p w:rsidR="0049549B" w:rsidRPr="005675E3" w:rsidRDefault="0049549B" w:rsidP="007C47AE">
            <w:pPr>
              <w:spacing w:after="0"/>
              <w:jc w:val="left"/>
              <w:rPr>
                <w:rFonts w:cs="Arial"/>
                <w:bCs/>
                <w:szCs w:val="22"/>
                <w:lang w:val="es-PA" w:eastAsia="es-PA"/>
              </w:rPr>
            </w:pPr>
          </w:p>
        </w:tc>
        <w:tc>
          <w:tcPr>
            <w:tcW w:w="5654" w:type="dxa"/>
          </w:tcPr>
          <w:p w:rsidR="0049549B" w:rsidRPr="004501BA" w:rsidRDefault="0049549B" w:rsidP="0049549B">
            <w:pPr>
              <w:spacing w:after="0"/>
              <w:jc w:val="left"/>
              <w:rPr>
                <w:rFonts w:ascii="Calibri" w:hAnsi="Calibri"/>
                <w:color w:val="000000"/>
                <w:szCs w:val="22"/>
                <w:lang w:val="es-PA" w:eastAsia="es-PA"/>
              </w:rPr>
            </w:pPr>
            <w:r>
              <w:rPr>
                <w:rFonts w:ascii="Calibri" w:hAnsi="Calibri"/>
                <w:color w:val="000000"/>
                <w:szCs w:val="22"/>
                <w:lang w:val="es-PA" w:eastAsia="es-PA"/>
              </w:rPr>
              <w:t>Actividad 5</w:t>
            </w:r>
            <w:r w:rsidRPr="005675E3">
              <w:rPr>
                <w:rFonts w:ascii="Calibri" w:hAnsi="Calibri"/>
                <w:color w:val="000000"/>
                <w:szCs w:val="22"/>
                <w:lang w:val="es-PA" w:eastAsia="es-PA"/>
              </w:rPr>
              <w:t>.</w:t>
            </w:r>
            <w:r w:rsidR="003A3AAF">
              <w:rPr>
                <w:rFonts w:ascii="Calibri" w:hAnsi="Calibri"/>
                <w:color w:val="000000"/>
                <w:szCs w:val="22"/>
                <w:lang w:val="es-PA" w:eastAsia="es-PA"/>
              </w:rPr>
              <w:t>2</w:t>
            </w:r>
            <w:r w:rsidRPr="005675E3">
              <w:rPr>
                <w:rFonts w:ascii="Calibri" w:hAnsi="Calibri"/>
                <w:color w:val="000000"/>
                <w:szCs w:val="22"/>
                <w:lang w:val="es-PA" w:eastAsia="es-PA"/>
              </w:rPr>
              <w:t xml:space="preserve">: </w:t>
            </w:r>
            <w:r>
              <w:rPr>
                <w:rFonts w:ascii="Calibri" w:hAnsi="Calibri"/>
                <w:color w:val="000000"/>
                <w:szCs w:val="22"/>
                <w:lang w:val="es-PA" w:eastAsia="es-PA"/>
              </w:rPr>
              <w:t>PNUD contrata a personal para el apoyo en la logística, convocatoria y comunicación del Foro.</w:t>
            </w:r>
          </w:p>
        </w:tc>
      </w:tr>
      <w:tr w:rsidR="0049549B" w:rsidRPr="00F046A6" w:rsidTr="00C476AE">
        <w:trPr>
          <w:trHeight w:val="816"/>
        </w:trPr>
        <w:tc>
          <w:tcPr>
            <w:tcW w:w="8452" w:type="dxa"/>
            <w:vMerge/>
          </w:tcPr>
          <w:p w:rsidR="0049549B" w:rsidRPr="005675E3" w:rsidRDefault="0049549B" w:rsidP="007C47AE">
            <w:pPr>
              <w:spacing w:after="0"/>
              <w:jc w:val="left"/>
              <w:rPr>
                <w:rFonts w:cs="Arial"/>
                <w:bCs/>
                <w:szCs w:val="22"/>
                <w:lang w:val="es-PA" w:eastAsia="es-PA"/>
              </w:rPr>
            </w:pPr>
          </w:p>
        </w:tc>
        <w:tc>
          <w:tcPr>
            <w:tcW w:w="5654" w:type="dxa"/>
          </w:tcPr>
          <w:p w:rsidR="0049549B" w:rsidRPr="005675E3" w:rsidRDefault="003A3AAF" w:rsidP="0049549B">
            <w:pPr>
              <w:spacing w:after="0"/>
              <w:jc w:val="left"/>
              <w:rPr>
                <w:rFonts w:ascii="Calibri" w:hAnsi="Calibri"/>
                <w:color w:val="000000"/>
                <w:szCs w:val="22"/>
                <w:lang w:val="es-PA" w:eastAsia="es-PA"/>
              </w:rPr>
            </w:pPr>
            <w:r>
              <w:rPr>
                <w:rFonts w:ascii="Calibri" w:hAnsi="Calibri"/>
                <w:color w:val="000000"/>
                <w:szCs w:val="22"/>
                <w:lang w:val="es-PA" w:eastAsia="es-PA"/>
              </w:rPr>
              <w:t>Actividad 5.3</w:t>
            </w:r>
            <w:r w:rsidR="0049549B">
              <w:rPr>
                <w:rFonts w:ascii="Calibri" w:hAnsi="Calibri"/>
                <w:color w:val="000000"/>
                <w:szCs w:val="22"/>
                <w:lang w:val="es-PA" w:eastAsia="es-PA"/>
              </w:rPr>
              <w:t>: Invitación y contratación de panelistas internacionales para el análisis del documento y participación en el foro.</w:t>
            </w:r>
          </w:p>
        </w:tc>
      </w:tr>
    </w:tbl>
    <w:p w:rsidR="005675E3" w:rsidRDefault="005675E3" w:rsidP="00ED2613">
      <w:pPr>
        <w:rPr>
          <w:lang w:val="es-PA"/>
        </w:rPr>
      </w:pPr>
    </w:p>
    <w:p w:rsidR="005675E3" w:rsidRDefault="005675E3" w:rsidP="00ED2613">
      <w:pPr>
        <w:rPr>
          <w:lang w:val="es-PA"/>
        </w:rPr>
      </w:pPr>
    </w:p>
    <w:p w:rsidR="002051D5" w:rsidRPr="00D2445F" w:rsidRDefault="009E3B92" w:rsidP="00D2445F">
      <w:pPr>
        <w:autoSpaceDE w:val="0"/>
        <w:autoSpaceDN w:val="0"/>
        <w:adjustRightInd w:val="0"/>
        <w:spacing w:afterLines="60" w:after="144"/>
        <w:rPr>
          <w:rFonts w:ascii="Calibri" w:eastAsia="Calibri" w:hAnsi="Calibri" w:cs="Calibri"/>
          <w:color w:val="000000"/>
          <w:sz w:val="23"/>
          <w:szCs w:val="23"/>
          <w:lang w:val="es-PA" w:eastAsia="es-PA"/>
        </w:rPr>
      </w:pPr>
      <w:r w:rsidRPr="00D2445F">
        <w:rPr>
          <w:rFonts w:ascii="Calibri" w:eastAsia="Calibri" w:hAnsi="Calibri" w:cs="Calibri"/>
          <w:color w:val="000000"/>
          <w:sz w:val="23"/>
          <w:szCs w:val="23"/>
          <w:lang w:val="es-PA" w:eastAsia="es-PA"/>
        </w:rPr>
        <w:t>El monitoreo del progreso del presente plan de iniciación se llevará a cabo a través de reuniones mensuales en las que participará el equipo designado por el grupo de diálogo democrático</w:t>
      </w:r>
      <w:r w:rsidR="000935AC">
        <w:rPr>
          <w:rFonts w:ascii="Calibri" w:eastAsia="Calibri" w:hAnsi="Calibri" w:cs="Calibri"/>
          <w:color w:val="000000"/>
          <w:sz w:val="23"/>
          <w:szCs w:val="23"/>
          <w:lang w:val="es-PA" w:eastAsia="es-PA"/>
        </w:rPr>
        <w:t xml:space="preserve"> del Centro Regional de PNUD para América Latina y Caribe</w:t>
      </w:r>
      <w:r w:rsidRPr="00D2445F">
        <w:rPr>
          <w:rFonts w:ascii="Calibri" w:eastAsia="Calibri" w:hAnsi="Calibri" w:cs="Calibri"/>
          <w:color w:val="000000"/>
          <w:sz w:val="23"/>
          <w:szCs w:val="23"/>
          <w:lang w:val="es-PA" w:eastAsia="es-PA"/>
        </w:rPr>
        <w:t xml:space="preserve">, el </w:t>
      </w:r>
      <w:r w:rsidR="000935AC">
        <w:rPr>
          <w:rFonts w:ascii="Calibri" w:eastAsia="Calibri" w:hAnsi="Calibri" w:cs="Calibri"/>
          <w:color w:val="000000"/>
          <w:sz w:val="23"/>
          <w:szCs w:val="23"/>
          <w:lang w:val="es-PA" w:eastAsia="es-PA"/>
        </w:rPr>
        <w:t>R</w:t>
      </w:r>
      <w:r w:rsidRPr="00D2445F">
        <w:rPr>
          <w:rFonts w:ascii="Calibri" w:eastAsia="Calibri" w:hAnsi="Calibri" w:cs="Calibri"/>
          <w:color w:val="000000"/>
          <w:sz w:val="23"/>
          <w:szCs w:val="23"/>
          <w:lang w:val="es-PA" w:eastAsia="es-PA"/>
        </w:rPr>
        <w:t xml:space="preserve">epresentante </w:t>
      </w:r>
      <w:r w:rsidR="000935AC">
        <w:rPr>
          <w:rFonts w:ascii="Calibri" w:eastAsia="Calibri" w:hAnsi="Calibri" w:cs="Calibri"/>
          <w:color w:val="000000"/>
          <w:sz w:val="23"/>
          <w:szCs w:val="23"/>
          <w:lang w:val="es-PA" w:eastAsia="es-PA"/>
        </w:rPr>
        <w:t>R</w:t>
      </w:r>
      <w:r w:rsidRPr="00D2445F">
        <w:rPr>
          <w:rFonts w:ascii="Calibri" w:eastAsia="Calibri" w:hAnsi="Calibri" w:cs="Calibri"/>
          <w:color w:val="000000"/>
          <w:sz w:val="23"/>
          <w:szCs w:val="23"/>
          <w:lang w:val="es-PA" w:eastAsia="es-PA"/>
        </w:rPr>
        <w:t xml:space="preserve">esidente </w:t>
      </w:r>
      <w:r w:rsidR="000935AC">
        <w:rPr>
          <w:rFonts w:ascii="Calibri" w:eastAsia="Calibri" w:hAnsi="Calibri" w:cs="Calibri"/>
          <w:color w:val="000000"/>
          <w:sz w:val="23"/>
          <w:szCs w:val="23"/>
          <w:lang w:val="es-PA" w:eastAsia="es-PA"/>
        </w:rPr>
        <w:t>A</w:t>
      </w:r>
      <w:r w:rsidRPr="00D2445F">
        <w:rPr>
          <w:rFonts w:ascii="Calibri" w:eastAsia="Calibri" w:hAnsi="Calibri" w:cs="Calibri"/>
          <w:color w:val="000000"/>
          <w:sz w:val="23"/>
          <w:szCs w:val="23"/>
          <w:lang w:val="es-PA" w:eastAsia="es-PA"/>
        </w:rPr>
        <w:t>djunto, el gerente del proyecto</w:t>
      </w:r>
      <w:r w:rsidR="000935AC">
        <w:rPr>
          <w:rFonts w:ascii="Calibri" w:eastAsia="Calibri" w:hAnsi="Calibri" w:cs="Calibri"/>
          <w:color w:val="000000"/>
          <w:sz w:val="23"/>
          <w:szCs w:val="23"/>
          <w:lang w:val="es-PA" w:eastAsia="es-PA"/>
        </w:rPr>
        <w:t xml:space="preserve"> y</w:t>
      </w:r>
      <w:r w:rsidRPr="00D2445F">
        <w:rPr>
          <w:rFonts w:ascii="Calibri" w:eastAsia="Calibri" w:hAnsi="Calibri" w:cs="Calibri"/>
          <w:color w:val="000000"/>
          <w:sz w:val="23"/>
          <w:szCs w:val="23"/>
          <w:lang w:val="es-PA" w:eastAsia="es-PA"/>
        </w:rPr>
        <w:t xml:space="preserve"> el garante del proyecto designado</w:t>
      </w:r>
      <w:r w:rsidR="000935AC">
        <w:rPr>
          <w:rFonts w:ascii="Calibri" w:eastAsia="Calibri" w:hAnsi="Calibri" w:cs="Calibri"/>
          <w:color w:val="000000"/>
          <w:sz w:val="23"/>
          <w:szCs w:val="23"/>
          <w:lang w:val="es-PA" w:eastAsia="es-PA"/>
        </w:rPr>
        <w:t>s</w:t>
      </w:r>
      <w:r w:rsidRPr="00D2445F">
        <w:rPr>
          <w:rFonts w:ascii="Calibri" w:eastAsia="Calibri" w:hAnsi="Calibri" w:cs="Calibri"/>
          <w:color w:val="000000"/>
          <w:sz w:val="23"/>
          <w:szCs w:val="23"/>
          <w:lang w:val="es-PA" w:eastAsia="es-PA"/>
        </w:rPr>
        <w:t xml:space="preserve"> por la oficina de PNUD Panamá.  Aquellos aspectos que pongan en riesgo la ejecución de este plan dentro de los cronogramas es</w:t>
      </w:r>
      <w:r w:rsidR="00DB7B11">
        <w:rPr>
          <w:rFonts w:ascii="Calibri" w:eastAsia="Calibri" w:hAnsi="Calibri" w:cs="Calibri"/>
          <w:color w:val="000000"/>
          <w:sz w:val="23"/>
          <w:szCs w:val="23"/>
          <w:lang w:val="es-PA" w:eastAsia="es-PA"/>
        </w:rPr>
        <w:t>tablecidos serán identificados,</w:t>
      </w:r>
      <w:r w:rsidRPr="00D2445F">
        <w:rPr>
          <w:rFonts w:ascii="Calibri" w:eastAsia="Calibri" w:hAnsi="Calibri" w:cs="Calibri"/>
          <w:color w:val="000000"/>
          <w:sz w:val="23"/>
          <w:szCs w:val="23"/>
          <w:lang w:val="es-PA" w:eastAsia="es-PA"/>
        </w:rPr>
        <w:t xml:space="preserve"> y se tomarán las acciones correctivas del caso. </w:t>
      </w:r>
    </w:p>
    <w:p w:rsidR="00305373" w:rsidRPr="009E3B92" w:rsidRDefault="00305373" w:rsidP="00ED2613">
      <w:pPr>
        <w:rPr>
          <w:lang w:val="es-PA"/>
        </w:rPr>
      </w:pPr>
    </w:p>
    <w:p w:rsidR="002051D5" w:rsidRDefault="002051D5" w:rsidP="00ED2613">
      <w:pPr>
        <w:rPr>
          <w:i/>
          <w:lang w:val="es-PA"/>
        </w:rPr>
      </w:pPr>
    </w:p>
    <w:p w:rsidR="005A70C2" w:rsidRDefault="004501BA" w:rsidP="005A70C2">
      <w:pPr>
        <w:spacing w:after="0"/>
        <w:jc w:val="left"/>
        <w:rPr>
          <w:rFonts w:cs="Arial"/>
          <w:bCs/>
          <w:szCs w:val="22"/>
          <w:lang w:val="es-PA" w:eastAsia="es-PA"/>
        </w:rPr>
      </w:pPr>
      <w:r>
        <w:rPr>
          <w:b/>
          <w:lang w:val="es-PA"/>
        </w:rPr>
        <w:br w:type="page"/>
      </w:r>
    </w:p>
    <w:p w:rsidR="00263F27" w:rsidRPr="00305373" w:rsidRDefault="00263F27" w:rsidP="000C4DDD">
      <w:pPr>
        <w:rPr>
          <w:b/>
          <w:lang w:val="es-PA"/>
        </w:rPr>
      </w:pPr>
    </w:p>
    <w:p w:rsidR="00263F27" w:rsidRDefault="00FF10BE" w:rsidP="00C031A0">
      <w:pPr>
        <w:pStyle w:val="Heading1"/>
      </w:pPr>
      <w:r>
        <w:t>Plan An</w:t>
      </w:r>
      <w:r w:rsidR="00C031A0">
        <w:t>ual de trabajo</w:t>
      </w:r>
    </w:p>
    <w:p w:rsidR="007B3831" w:rsidRDefault="007B3831" w:rsidP="004501BA"/>
    <w:tbl>
      <w:tblPr>
        <w:tblStyle w:val="TableGrid"/>
        <w:tblW w:w="0" w:type="auto"/>
        <w:tblLook w:val="04A0" w:firstRow="1" w:lastRow="0" w:firstColumn="1" w:lastColumn="0" w:noHBand="0" w:noVBand="1"/>
      </w:tblPr>
      <w:tblGrid>
        <w:gridCol w:w="3778"/>
        <w:gridCol w:w="3959"/>
        <w:gridCol w:w="339"/>
        <w:gridCol w:w="363"/>
        <w:gridCol w:w="363"/>
        <w:gridCol w:w="359"/>
        <w:gridCol w:w="359"/>
        <w:gridCol w:w="359"/>
        <w:gridCol w:w="1778"/>
        <w:gridCol w:w="1245"/>
        <w:gridCol w:w="1430"/>
      </w:tblGrid>
      <w:tr w:rsidR="007B3831" w:rsidTr="007B3831">
        <w:trPr>
          <w:trHeight w:val="270"/>
        </w:trPr>
        <w:tc>
          <w:tcPr>
            <w:tcW w:w="3862" w:type="dxa"/>
            <w:vMerge w:val="restart"/>
            <w:tcBorders>
              <w:top w:val="single" w:sz="8" w:space="0" w:color="auto"/>
              <w:left w:val="single" w:sz="8" w:space="0" w:color="auto"/>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r w:rsidRPr="004501BA">
              <w:rPr>
                <w:rFonts w:cs="Arial"/>
                <w:b/>
                <w:bCs/>
                <w:color w:val="FFFFFF"/>
                <w:szCs w:val="22"/>
                <w:lang w:val="es-PA" w:eastAsia="es-PA"/>
              </w:rPr>
              <w:t xml:space="preserve">Productos Esperados: </w:t>
            </w:r>
          </w:p>
        </w:tc>
        <w:tc>
          <w:tcPr>
            <w:tcW w:w="4050" w:type="dxa"/>
            <w:vMerge w:val="restart"/>
            <w:tcBorders>
              <w:top w:val="single" w:sz="8" w:space="0" w:color="auto"/>
              <w:left w:val="single" w:sz="8" w:space="0" w:color="auto"/>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subactividades</w:t>
            </w:r>
          </w:p>
        </w:tc>
        <w:tc>
          <w:tcPr>
            <w:tcW w:w="2136" w:type="dxa"/>
            <w:gridSpan w:val="6"/>
            <w:shd w:val="clear" w:color="auto" w:fill="76923C" w:themeFill="accent3" w:themeFillShade="BF"/>
          </w:tcPr>
          <w:p w:rsidR="007B3831" w:rsidRDefault="007B3831" w:rsidP="007B3831">
            <w:r>
              <w:rPr>
                <w:rFonts w:cs="Arial"/>
                <w:b/>
                <w:bCs/>
                <w:color w:val="FFFFFF"/>
                <w:sz w:val="18"/>
                <w:szCs w:val="18"/>
                <w:lang w:val="es-PA" w:eastAsia="es-PA"/>
              </w:rPr>
              <w:t>Cronograma (Meses)</w:t>
            </w:r>
          </w:p>
        </w:tc>
        <w:tc>
          <w:tcPr>
            <w:tcW w:w="1800" w:type="dxa"/>
            <w:vMerge w:val="restart"/>
            <w:tcBorders>
              <w:top w:val="single" w:sz="8" w:space="0" w:color="auto"/>
              <w:left w:val="single" w:sz="8" w:space="0" w:color="auto"/>
              <w:right w:val="single" w:sz="8" w:space="0" w:color="auto"/>
            </w:tcBorders>
            <w:shd w:val="clear" w:color="000000" w:fill="76933C"/>
            <w:vAlign w:val="center"/>
          </w:tcPr>
          <w:p w:rsidR="007B3831" w:rsidRPr="004501BA" w:rsidRDefault="007B3831" w:rsidP="007B3831">
            <w:pPr>
              <w:spacing w:after="0"/>
              <w:jc w:val="center"/>
              <w:rPr>
                <w:rFonts w:cs="Arial"/>
                <w:b/>
                <w:bCs/>
                <w:color w:val="FFFFFF"/>
                <w:sz w:val="18"/>
                <w:szCs w:val="18"/>
                <w:lang w:val="es-PA" w:eastAsia="es-PA"/>
              </w:rPr>
            </w:pPr>
            <w:r w:rsidRPr="004501BA">
              <w:rPr>
                <w:rFonts w:cs="Arial"/>
                <w:b/>
                <w:bCs/>
                <w:color w:val="FFFFFF"/>
                <w:sz w:val="18"/>
                <w:szCs w:val="18"/>
                <w:lang w:val="es-PA" w:eastAsia="es-PA"/>
              </w:rPr>
              <w:t>Fuente de financiación</w:t>
            </w:r>
          </w:p>
        </w:tc>
        <w:tc>
          <w:tcPr>
            <w:tcW w:w="1260" w:type="dxa"/>
            <w:vMerge w:val="restart"/>
            <w:tcBorders>
              <w:top w:val="single" w:sz="8" w:space="0" w:color="auto"/>
              <w:left w:val="single" w:sz="8" w:space="0" w:color="auto"/>
              <w:right w:val="single" w:sz="8" w:space="0" w:color="auto"/>
            </w:tcBorders>
            <w:shd w:val="clear" w:color="000000" w:fill="76933C"/>
            <w:vAlign w:val="center"/>
          </w:tcPr>
          <w:p w:rsidR="007B3831" w:rsidRPr="004501BA" w:rsidRDefault="007B3831" w:rsidP="007B3831">
            <w:pPr>
              <w:spacing w:after="0"/>
              <w:jc w:val="center"/>
              <w:rPr>
                <w:rFonts w:cs="Arial"/>
                <w:b/>
                <w:bCs/>
                <w:color w:val="FFFFFF"/>
                <w:sz w:val="20"/>
                <w:szCs w:val="20"/>
                <w:lang w:val="es-PA" w:eastAsia="es-PA"/>
              </w:rPr>
            </w:pPr>
            <w:r w:rsidRPr="004501BA">
              <w:rPr>
                <w:rFonts w:cs="Arial"/>
                <w:b/>
                <w:bCs/>
                <w:color w:val="FFFFFF"/>
                <w:sz w:val="20"/>
                <w:szCs w:val="20"/>
                <w:lang w:val="es-PA" w:eastAsia="es-PA"/>
              </w:rPr>
              <w:t>Cuenta</w:t>
            </w:r>
          </w:p>
        </w:tc>
        <w:tc>
          <w:tcPr>
            <w:tcW w:w="1440" w:type="dxa"/>
            <w:vMerge w:val="restart"/>
            <w:tcBorders>
              <w:top w:val="single" w:sz="8" w:space="0" w:color="auto"/>
              <w:left w:val="single" w:sz="8" w:space="0" w:color="auto"/>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r w:rsidRPr="004501BA">
              <w:rPr>
                <w:rFonts w:cs="Arial"/>
                <w:b/>
                <w:bCs/>
                <w:color w:val="FFFFFF"/>
                <w:szCs w:val="22"/>
                <w:lang w:val="es-PA" w:eastAsia="es-PA"/>
              </w:rPr>
              <w:t>Monto</w:t>
            </w:r>
          </w:p>
        </w:tc>
      </w:tr>
      <w:tr w:rsidR="007B3831" w:rsidTr="007B3831">
        <w:trPr>
          <w:trHeight w:val="270"/>
        </w:trPr>
        <w:tc>
          <w:tcPr>
            <w:tcW w:w="3862" w:type="dxa"/>
            <w:vMerge/>
            <w:tcBorders>
              <w:left w:val="single" w:sz="8" w:space="0" w:color="auto"/>
              <w:bottom w:val="single" w:sz="8" w:space="0" w:color="000000"/>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p>
        </w:tc>
        <w:tc>
          <w:tcPr>
            <w:tcW w:w="4050" w:type="dxa"/>
            <w:vMerge/>
            <w:tcBorders>
              <w:left w:val="single" w:sz="8" w:space="0" w:color="auto"/>
              <w:bottom w:val="single" w:sz="8" w:space="0" w:color="000000"/>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p>
        </w:tc>
        <w:tc>
          <w:tcPr>
            <w:tcW w:w="336"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1</w:t>
            </w:r>
          </w:p>
        </w:tc>
        <w:tc>
          <w:tcPr>
            <w:tcW w:w="360"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2</w:t>
            </w:r>
          </w:p>
        </w:tc>
        <w:tc>
          <w:tcPr>
            <w:tcW w:w="360"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3</w:t>
            </w:r>
          </w:p>
        </w:tc>
        <w:tc>
          <w:tcPr>
            <w:tcW w:w="360"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4</w:t>
            </w:r>
          </w:p>
        </w:tc>
        <w:tc>
          <w:tcPr>
            <w:tcW w:w="360"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5</w:t>
            </w:r>
          </w:p>
        </w:tc>
        <w:tc>
          <w:tcPr>
            <w:tcW w:w="360"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6</w:t>
            </w:r>
          </w:p>
        </w:tc>
        <w:tc>
          <w:tcPr>
            <w:tcW w:w="1800" w:type="dxa"/>
            <w:vMerge/>
            <w:tcBorders>
              <w:left w:val="single" w:sz="8" w:space="0" w:color="auto"/>
              <w:bottom w:val="single" w:sz="8" w:space="0" w:color="000000"/>
              <w:right w:val="single" w:sz="8" w:space="0" w:color="auto"/>
            </w:tcBorders>
            <w:shd w:val="clear" w:color="000000" w:fill="76933C"/>
            <w:vAlign w:val="center"/>
          </w:tcPr>
          <w:p w:rsidR="007B3831" w:rsidRPr="004501BA" w:rsidRDefault="007B3831" w:rsidP="007B3831">
            <w:pPr>
              <w:spacing w:after="0"/>
              <w:jc w:val="center"/>
              <w:rPr>
                <w:rFonts w:cs="Arial"/>
                <w:b/>
                <w:bCs/>
                <w:color w:val="FFFFFF"/>
                <w:sz w:val="18"/>
                <w:szCs w:val="18"/>
                <w:lang w:val="es-PA" w:eastAsia="es-PA"/>
              </w:rPr>
            </w:pPr>
          </w:p>
        </w:tc>
        <w:tc>
          <w:tcPr>
            <w:tcW w:w="1260" w:type="dxa"/>
            <w:vMerge/>
            <w:tcBorders>
              <w:left w:val="single" w:sz="8" w:space="0" w:color="auto"/>
              <w:bottom w:val="single" w:sz="8" w:space="0" w:color="000000"/>
              <w:right w:val="single" w:sz="8" w:space="0" w:color="auto"/>
            </w:tcBorders>
            <w:shd w:val="clear" w:color="000000" w:fill="76933C"/>
            <w:vAlign w:val="center"/>
          </w:tcPr>
          <w:p w:rsidR="007B3831" w:rsidRPr="004501BA" w:rsidRDefault="007B3831" w:rsidP="007B3831">
            <w:pPr>
              <w:spacing w:after="0"/>
              <w:jc w:val="center"/>
              <w:rPr>
                <w:rFonts w:cs="Arial"/>
                <w:b/>
                <w:bCs/>
                <w:color w:val="FFFFFF"/>
                <w:sz w:val="20"/>
                <w:szCs w:val="20"/>
                <w:lang w:val="es-PA" w:eastAsia="es-PA"/>
              </w:rPr>
            </w:pPr>
          </w:p>
        </w:tc>
        <w:tc>
          <w:tcPr>
            <w:tcW w:w="1440" w:type="dxa"/>
            <w:vMerge/>
            <w:tcBorders>
              <w:left w:val="single" w:sz="8" w:space="0" w:color="auto"/>
              <w:bottom w:val="single" w:sz="8" w:space="0" w:color="000000"/>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p>
        </w:tc>
      </w:tr>
      <w:tr w:rsidR="00C156B1" w:rsidRPr="00C156B1" w:rsidTr="00D31880">
        <w:tc>
          <w:tcPr>
            <w:tcW w:w="3862" w:type="dxa"/>
            <w:vMerge w:val="restart"/>
          </w:tcPr>
          <w:p w:rsidR="00C156B1" w:rsidRPr="00D31880" w:rsidRDefault="00C156B1" w:rsidP="00C156B1">
            <w:pPr>
              <w:spacing w:after="0"/>
              <w:jc w:val="left"/>
              <w:rPr>
                <w:rFonts w:cs="Arial"/>
                <w:bCs/>
                <w:sz w:val="20"/>
                <w:szCs w:val="22"/>
                <w:lang w:val="es-PA" w:eastAsia="es-PA"/>
              </w:rPr>
            </w:pPr>
            <w:r w:rsidRPr="00C30DFE">
              <w:rPr>
                <w:rFonts w:cs="Arial"/>
                <w:bCs/>
                <w:sz w:val="20"/>
                <w:szCs w:val="22"/>
                <w:lang w:val="es-PA" w:eastAsia="es-PA"/>
              </w:rPr>
              <w:t xml:space="preserve">Producto 1: </w:t>
            </w:r>
            <w:r w:rsidR="00D31880">
              <w:rPr>
                <w:lang w:val="es-PA"/>
              </w:rPr>
              <w:t>Funcionarios de la SNE han intercambiado conocimientos, lecciones aprendidas y buenas prácticas en cuanto a la definición participativa de s</w:t>
            </w:r>
            <w:r w:rsidR="00D31880" w:rsidRPr="00D31880">
              <w:rPr>
                <w:lang w:val="es-PA"/>
              </w:rPr>
              <w:t>us políticas energéticas del Ministerio de Ambiente y Energía de la República de Costa Rica y Ministerio de Energía y Minas de la República de Colombia.</w:t>
            </w:r>
          </w:p>
          <w:p w:rsidR="00C156B1" w:rsidRPr="00C30DFE" w:rsidRDefault="00C156B1" w:rsidP="00C156B1">
            <w:pPr>
              <w:spacing w:after="0"/>
              <w:jc w:val="left"/>
              <w:rPr>
                <w:rFonts w:cs="Arial"/>
                <w:bCs/>
                <w:sz w:val="20"/>
                <w:szCs w:val="22"/>
                <w:lang w:val="es-PA" w:eastAsia="es-PA"/>
              </w:rPr>
            </w:pPr>
          </w:p>
          <w:p w:rsidR="00C156B1" w:rsidRPr="00C30DFE" w:rsidRDefault="00C156B1" w:rsidP="00C156B1">
            <w:pPr>
              <w:spacing w:after="0"/>
              <w:jc w:val="left"/>
              <w:rPr>
                <w:rFonts w:cs="Arial"/>
                <w:bCs/>
                <w:sz w:val="20"/>
                <w:szCs w:val="22"/>
                <w:lang w:val="es-PA" w:eastAsia="es-PA"/>
              </w:rPr>
            </w:pPr>
            <w:r w:rsidRPr="00C30DFE">
              <w:rPr>
                <w:rFonts w:cs="Arial"/>
                <w:bCs/>
                <w:sz w:val="20"/>
                <w:szCs w:val="22"/>
                <w:lang w:val="es-PA" w:eastAsia="es-PA"/>
              </w:rPr>
              <w:t xml:space="preserve">Línea Base: No existen intercambios formales con las autoridades del MAERN de Costa Rica y el MEM de Colombia.  </w:t>
            </w:r>
          </w:p>
          <w:p w:rsidR="00C156B1" w:rsidRPr="00C30DFE" w:rsidRDefault="00C156B1" w:rsidP="00C156B1">
            <w:pPr>
              <w:spacing w:after="0"/>
              <w:jc w:val="left"/>
              <w:rPr>
                <w:rFonts w:cs="Arial"/>
                <w:bCs/>
                <w:sz w:val="20"/>
                <w:szCs w:val="22"/>
                <w:lang w:val="es-PA" w:eastAsia="es-PA"/>
              </w:rPr>
            </w:pPr>
          </w:p>
          <w:p w:rsidR="00C156B1" w:rsidRPr="00C30DFE" w:rsidRDefault="00C156B1" w:rsidP="00C156B1">
            <w:pPr>
              <w:spacing w:after="0"/>
              <w:jc w:val="left"/>
              <w:rPr>
                <w:rFonts w:cs="Arial"/>
                <w:bCs/>
                <w:sz w:val="20"/>
                <w:szCs w:val="22"/>
                <w:lang w:val="es-PA" w:eastAsia="es-PA"/>
              </w:rPr>
            </w:pPr>
            <w:r w:rsidRPr="00C30DFE">
              <w:rPr>
                <w:rFonts w:cs="Arial"/>
                <w:bCs/>
                <w:sz w:val="20"/>
                <w:szCs w:val="22"/>
                <w:lang w:val="es-PA" w:eastAsia="es-PA"/>
              </w:rPr>
              <w:t xml:space="preserve">Meta: Suscripción de alguna modalidad de acuerdo Sur-Sur entre oficinas gubernamentales de los tres países. </w:t>
            </w:r>
          </w:p>
          <w:p w:rsidR="00C156B1" w:rsidRPr="00C30DFE" w:rsidRDefault="00C156B1" w:rsidP="00C156B1">
            <w:pPr>
              <w:spacing w:after="0"/>
              <w:jc w:val="left"/>
              <w:rPr>
                <w:rFonts w:cs="Arial"/>
                <w:bCs/>
                <w:sz w:val="20"/>
                <w:szCs w:val="22"/>
                <w:lang w:val="es-PA" w:eastAsia="es-PA"/>
              </w:rPr>
            </w:pPr>
          </w:p>
          <w:p w:rsidR="00C156B1" w:rsidRPr="00C30DFE" w:rsidRDefault="00C156B1" w:rsidP="00C156B1">
            <w:pPr>
              <w:spacing w:after="0"/>
              <w:jc w:val="left"/>
              <w:rPr>
                <w:rFonts w:cs="Arial"/>
                <w:bCs/>
                <w:sz w:val="20"/>
                <w:szCs w:val="22"/>
                <w:lang w:val="es-PA" w:eastAsia="es-PA"/>
              </w:rPr>
            </w:pPr>
            <w:r w:rsidRPr="00C30DFE">
              <w:rPr>
                <w:rFonts w:cs="Arial"/>
                <w:bCs/>
                <w:sz w:val="20"/>
                <w:szCs w:val="22"/>
                <w:lang w:val="es-PA" w:eastAsia="es-PA"/>
              </w:rPr>
              <w:t>Indicador: Intercambio facilitado por PNUD e identificación de posibles rutas de colaboración subsecuente.</w:t>
            </w:r>
          </w:p>
          <w:p w:rsidR="00C156B1" w:rsidRPr="00C30DFE" w:rsidRDefault="00C156B1" w:rsidP="00C156B1">
            <w:pPr>
              <w:spacing w:after="0"/>
              <w:jc w:val="left"/>
              <w:rPr>
                <w:rFonts w:cs="Arial"/>
                <w:bCs/>
                <w:sz w:val="20"/>
                <w:szCs w:val="22"/>
                <w:lang w:val="es-PA" w:eastAsia="es-PA"/>
              </w:rPr>
            </w:pPr>
          </w:p>
          <w:p w:rsidR="00C156B1" w:rsidRPr="00C156B1" w:rsidRDefault="00C156B1" w:rsidP="00C156B1">
            <w:pPr>
              <w:rPr>
                <w:lang w:val="es-PA"/>
              </w:rPr>
            </w:pPr>
            <w:r w:rsidRPr="00C30DFE">
              <w:rPr>
                <w:rFonts w:cs="Arial"/>
                <w:bCs/>
                <w:sz w:val="20"/>
                <w:szCs w:val="22"/>
                <w:lang w:val="es-PA" w:eastAsia="es-PA"/>
              </w:rPr>
              <w:t>Medios de verificación: Informe de intercambio de experiencias.</w:t>
            </w:r>
          </w:p>
        </w:tc>
        <w:tc>
          <w:tcPr>
            <w:tcW w:w="4050" w:type="dxa"/>
            <w:tcBorders>
              <w:top w:val="single" w:sz="8" w:space="0" w:color="auto"/>
              <w:left w:val="single" w:sz="8" w:space="0" w:color="auto"/>
              <w:bottom w:val="single" w:sz="8" w:space="0" w:color="auto"/>
              <w:right w:val="single" w:sz="8" w:space="0" w:color="auto"/>
            </w:tcBorders>
            <w:vAlign w:val="center"/>
          </w:tcPr>
          <w:p w:rsidR="00C156B1" w:rsidRDefault="00C156B1" w:rsidP="00C156B1">
            <w:pPr>
              <w:spacing w:after="0"/>
              <w:jc w:val="left"/>
              <w:rPr>
                <w:rFonts w:ascii="Calibri" w:hAnsi="Calibri"/>
                <w:color w:val="000000"/>
                <w:szCs w:val="22"/>
                <w:lang w:val="es-PA" w:eastAsia="es-PA"/>
              </w:rPr>
            </w:pPr>
          </w:p>
          <w:p w:rsidR="00C156B1" w:rsidRDefault="00C156B1" w:rsidP="00C156B1">
            <w:pPr>
              <w:spacing w:after="0"/>
              <w:jc w:val="left"/>
              <w:rPr>
                <w:rFonts w:ascii="Calibri" w:hAnsi="Calibri"/>
                <w:color w:val="000000"/>
                <w:szCs w:val="22"/>
                <w:lang w:val="es-PA" w:eastAsia="es-PA"/>
              </w:rPr>
            </w:pPr>
          </w:p>
          <w:p w:rsidR="00C156B1" w:rsidRDefault="00C156B1" w:rsidP="00C156B1">
            <w:pPr>
              <w:spacing w:after="0"/>
              <w:jc w:val="left"/>
              <w:rPr>
                <w:rFonts w:ascii="Calibri" w:hAnsi="Calibri"/>
                <w:color w:val="000000"/>
                <w:szCs w:val="22"/>
                <w:lang w:val="es-PA" w:eastAsia="es-PA"/>
              </w:rPr>
            </w:pPr>
            <w:r w:rsidRPr="004501BA">
              <w:rPr>
                <w:rFonts w:ascii="Calibri" w:hAnsi="Calibri"/>
                <w:color w:val="000000"/>
                <w:szCs w:val="22"/>
                <w:lang w:val="es-PA" w:eastAsia="es-PA"/>
              </w:rPr>
              <w:t>Actividad 1.1:.</w:t>
            </w:r>
            <w:r>
              <w:rPr>
                <w:rFonts w:ascii="Calibri" w:hAnsi="Calibri"/>
                <w:color w:val="000000"/>
                <w:szCs w:val="22"/>
                <w:lang w:val="es-PA" w:eastAsia="es-PA"/>
              </w:rPr>
              <w:t>PNUD Panamá establece coordinación con PNUD Costa Rica para facilitar el intercambio con las autoridades de la SNE de Panamá.</w:t>
            </w:r>
          </w:p>
          <w:p w:rsidR="00C156B1" w:rsidRPr="004501BA" w:rsidRDefault="00C156B1" w:rsidP="00C156B1">
            <w:pPr>
              <w:spacing w:after="0"/>
              <w:jc w:val="left"/>
              <w:rPr>
                <w:rFonts w:cs="Arial"/>
                <w:b/>
                <w:bCs/>
                <w:color w:val="FFFFFF"/>
                <w:szCs w:val="22"/>
                <w:lang w:val="es-PA" w:eastAsia="es-PA"/>
              </w:rPr>
            </w:pPr>
          </w:p>
        </w:tc>
        <w:tc>
          <w:tcPr>
            <w:tcW w:w="336" w:type="dxa"/>
            <w:shd w:val="clear" w:color="auto" w:fill="BFBFBF" w:themeFill="background1" w:themeFillShade="BF"/>
          </w:tcPr>
          <w:p w:rsidR="00C156B1" w:rsidRPr="00C156B1" w:rsidRDefault="00C156B1" w:rsidP="00C156B1">
            <w:pPr>
              <w:rPr>
                <w:lang w:val="es-PA"/>
              </w:rPr>
            </w:pPr>
          </w:p>
        </w:tc>
        <w:tc>
          <w:tcPr>
            <w:tcW w:w="360" w:type="dxa"/>
          </w:tcPr>
          <w:p w:rsidR="00C156B1" w:rsidRDefault="00C156B1" w:rsidP="00C156B1">
            <w:pPr>
              <w:rPr>
                <w:lang w:val="es-PA"/>
              </w:rPr>
            </w:pPr>
          </w:p>
          <w:p w:rsidR="00FA14C6" w:rsidRPr="00C156B1" w:rsidRDefault="00FA14C6" w:rsidP="00C156B1">
            <w:pPr>
              <w:rPr>
                <w:lang w:val="es-PA"/>
              </w:rPr>
            </w:pPr>
            <w:r>
              <w:rPr>
                <w:lang w:val="es-PA"/>
              </w:rPr>
              <w:t>X</w:t>
            </w:r>
          </w:p>
        </w:tc>
        <w:tc>
          <w:tcPr>
            <w:tcW w:w="360" w:type="dxa"/>
          </w:tcPr>
          <w:p w:rsidR="00C156B1" w:rsidRPr="00C156B1" w:rsidRDefault="00C156B1" w:rsidP="00C156B1">
            <w:pPr>
              <w:rPr>
                <w:lang w:val="es-PA"/>
              </w:rPr>
            </w:pPr>
          </w:p>
        </w:tc>
        <w:tc>
          <w:tcPr>
            <w:tcW w:w="360" w:type="dxa"/>
          </w:tcPr>
          <w:p w:rsidR="00C156B1" w:rsidRPr="00C156B1" w:rsidRDefault="00C156B1" w:rsidP="00C156B1">
            <w:pPr>
              <w:rPr>
                <w:lang w:val="es-PA"/>
              </w:rPr>
            </w:pPr>
          </w:p>
        </w:tc>
        <w:tc>
          <w:tcPr>
            <w:tcW w:w="360" w:type="dxa"/>
          </w:tcPr>
          <w:p w:rsidR="00C156B1" w:rsidRPr="00C156B1" w:rsidRDefault="00C156B1" w:rsidP="00C156B1">
            <w:pPr>
              <w:rPr>
                <w:lang w:val="es-PA"/>
              </w:rPr>
            </w:pPr>
          </w:p>
        </w:tc>
        <w:tc>
          <w:tcPr>
            <w:tcW w:w="360" w:type="dxa"/>
          </w:tcPr>
          <w:p w:rsidR="00C156B1" w:rsidRPr="00C156B1" w:rsidRDefault="00C156B1" w:rsidP="00C156B1">
            <w:pPr>
              <w:rPr>
                <w:lang w:val="es-PA"/>
              </w:rPr>
            </w:pPr>
          </w:p>
        </w:tc>
        <w:tc>
          <w:tcPr>
            <w:tcW w:w="1800" w:type="dxa"/>
            <w:vAlign w:val="center"/>
          </w:tcPr>
          <w:p w:rsidR="00C156B1" w:rsidRDefault="00C156B1" w:rsidP="00D31880">
            <w:pPr>
              <w:jc w:val="center"/>
              <w:rPr>
                <w:lang w:val="es-PA"/>
              </w:rPr>
            </w:pPr>
          </w:p>
          <w:p w:rsidR="00FA14C6" w:rsidRPr="00C156B1" w:rsidRDefault="00D31880" w:rsidP="00D31880">
            <w:pPr>
              <w:rPr>
                <w:lang w:val="es-PA"/>
              </w:rPr>
            </w:pPr>
            <w:r>
              <w:rPr>
                <w:lang w:val="es-PA"/>
              </w:rPr>
              <w:t xml:space="preserve">        </w:t>
            </w:r>
            <w:r w:rsidR="00FA14C6">
              <w:rPr>
                <w:lang w:val="es-PA"/>
              </w:rPr>
              <w:t>04000</w:t>
            </w:r>
          </w:p>
        </w:tc>
        <w:tc>
          <w:tcPr>
            <w:tcW w:w="1260" w:type="dxa"/>
            <w:vAlign w:val="center"/>
          </w:tcPr>
          <w:p w:rsidR="00C156B1" w:rsidRDefault="00C156B1" w:rsidP="00D31880">
            <w:pPr>
              <w:jc w:val="center"/>
              <w:rPr>
                <w:lang w:val="es-PA"/>
              </w:rPr>
            </w:pPr>
          </w:p>
          <w:p w:rsidR="00FA14C6" w:rsidRPr="00C156B1" w:rsidRDefault="00D31880" w:rsidP="00D31880">
            <w:pPr>
              <w:rPr>
                <w:lang w:val="es-PA"/>
              </w:rPr>
            </w:pPr>
            <w:r>
              <w:rPr>
                <w:lang w:val="es-PA"/>
              </w:rPr>
              <w:t xml:space="preserve">   </w:t>
            </w:r>
            <w:r w:rsidR="00FA14C6">
              <w:rPr>
                <w:lang w:val="es-PA"/>
              </w:rPr>
              <w:t>71600</w:t>
            </w:r>
          </w:p>
        </w:tc>
        <w:tc>
          <w:tcPr>
            <w:tcW w:w="1440" w:type="dxa"/>
            <w:vAlign w:val="center"/>
          </w:tcPr>
          <w:p w:rsidR="00E868FA" w:rsidRPr="00C156B1" w:rsidRDefault="00872C06" w:rsidP="00D31880">
            <w:pPr>
              <w:jc w:val="center"/>
              <w:rPr>
                <w:lang w:val="es-PA"/>
              </w:rPr>
            </w:pPr>
            <w:r>
              <w:rPr>
                <w:lang w:val="es-PA"/>
              </w:rPr>
              <w:t>7</w:t>
            </w:r>
            <w:r w:rsidR="00E868FA">
              <w:rPr>
                <w:lang w:val="es-PA"/>
              </w:rPr>
              <w:t>,000.00</w:t>
            </w:r>
          </w:p>
        </w:tc>
      </w:tr>
      <w:tr w:rsidR="00E868FA" w:rsidRPr="00C156B1" w:rsidTr="00D31880">
        <w:tc>
          <w:tcPr>
            <w:tcW w:w="3862" w:type="dxa"/>
            <w:vMerge/>
          </w:tcPr>
          <w:p w:rsidR="00E868FA" w:rsidRPr="00C156B1" w:rsidRDefault="00E868FA" w:rsidP="00E868FA">
            <w:pPr>
              <w:rPr>
                <w:lang w:val="es-PA"/>
              </w:rPr>
            </w:pPr>
          </w:p>
        </w:tc>
        <w:tc>
          <w:tcPr>
            <w:tcW w:w="4050" w:type="dxa"/>
            <w:tcBorders>
              <w:top w:val="single" w:sz="8" w:space="0" w:color="auto"/>
              <w:left w:val="single" w:sz="8" w:space="0" w:color="auto"/>
              <w:bottom w:val="single" w:sz="8" w:space="0" w:color="auto"/>
              <w:right w:val="single" w:sz="8" w:space="0" w:color="auto"/>
            </w:tcBorders>
            <w:vAlign w:val="center"/>
          </w:tcPr>
          <w:p w:rsidR="00E868FA" w:rsidRPr="004501BA" w:rsidRDefault="00E868FA" w:rsidP="00E868FA">
            <w:pPr>
              <w:spacing w:after="0"/>
              <w:jc w:val="left"/>
              <w:rPr>
                <w:rFonts w:ascii="Calibri" w:hAnsi="Calibri"/>
                <w:color w:val="000000"/>
                <w:szCs w:val="22"/>
                <w:lang w:val="es-PA" w:eastAsia="es-PA"/>
              </w:rPr>
            </w:pPr>
            <w:r w:rsidRPr="005675E3">
              <w:rPr>
                <w:rFonts w:ascii="Calibri" w:hAnsi="Calibri"/>
                <w:color w:val="000000"/>
                <w:szCs w:val="22"/>
                <w:lang w:val="es-PA" w:eastAsia="es-PA"/>
              </w:rPr>
              <w:t>Actividad 1.2: PNUD Panamá establece coordinación con PNUD Colombia para facilitar el intercambio con las autoridades de la SNE de Panamá</w:t>
            </w:r>
            <w:r>
              <w:rPr>
                <w:rFonts w:ascii="Calibri" w:hAnsi="Calibri"/>
                <w:color w:val="000000"/>
                <w:szCs w:val="22"/>
                <w:lang w:val="es-PA" w:eastAsia="es-PA"/>
              </w:rPr>
              <w:t>.</w:t>
            </w:r>
          </w:p>
        </w:tc>
        <w:tc>
          <w:tcPr>
            <w:tcW w:w="336" w:type="dxa"/>
            <w:shd w:val="clear" w:color="auto" w:fill="BFBFBF" w:themeFill="background1" w:themeFillShade="BF"/>
          </w:tcPr>
          <w:p w:rsidR="00E868FA" w:rsidRPr="00C156B1" w:rsidRDefault="00E868FA" w:rsidP="00E868FA">
            <w:pPr>
              <w:rPr>
                <w:lang w:val="es-PA"/>
              </w:rPr>
            </w:pPr>
          </w:p>
        </w:tc>
        <w:tc>
          <w:tcPr>
            <w:tcW w:w="360" w:type="dxa"/>
          </w:tcPr>
          <w:p w:rsidR="00E868FA" w:rsidRPr="00C156B1" w:rsidRDefault="00E868FA" w:rsidP="00E868FA">
            <w:pPr>
              <w:rPr>
                <w:lang w:val="es-PA"/>
              </w:rPr>
            </w:pPr>
          </w:p>
        </w:tc>
        <w:tc>
          <w:tcPr>
            <w:tcW w:w="360" w:type="dxa"/>
          </w:tcPr>
          <w:p w:rsidR="00E868FA" w:rsidRDefault="00E868FA" w:rsidP="00E868FA">
            <w:pPr>
              <w:rPr>
                <w:lang w:val="es-PA"/>
              </w:rPr>
            </w:pPr>
          </w:p>
          <w:p w:rsidR="00FA14C6" w:rsidRDefault="00FA14C6" w:rsidP="00E868FA">
            <w:pPr>
              <w:rPr>
                <w:lang w:val="es-PA"/>
              </w:rPr>
            </w:pPr>
          </w:p>
          <w:p w:rsidR="00FA14C6" w:rsidRPr="00C156B1" w:rsidRDefault="00FA14C6" w:rsidP="00E868FA">
            <w:pPr>
              <w:rPr>
                <w:lang w:val="es-PA"/>
              </w:rPr>
            </w:pPr>
            <w:r>
              <w:rPr>
                <w:lang w:val="es-PA"/>
              </w:rPr>
              <w:t>X</w:t>
            </w:r>
          </w:p>
        </w:tc>
        <w:tc>
          <w:tcPr>
            <w:tcW w:w="360" w:type="dxa"/>
          </w:tcPr>
          <w:p w:rsidR="00E868FA" w:rsidRPr="00C156B1" w:rsidRDefault="00E868FA" w:rsidP="00E868FA">
            <w:pPr>
              <w:rPr>
                <w:lang w:val="es-PA"/>
              </w:rPr>
            </w:pPr>
          </w:p>
        </w:tc>
        <w:tc>
          <w:tcPr>
            <w:tcW w:w="360" w:type="dxa"/>
          </w:tcPr>
          <w:p w:rsidR="00E868FA" w:rsidRPr="00C156B1" w:rsidRDefault="00E868FA" w:rsidP="00E868FA">
            <w:pPr>
              <w:rPr>
                <w:lang w:val="es-PA"/>
              </w:rPr>
            </w:pPr>
          </w:p>
        </w:tc>
        <w:tc>
          <w:tcPr>
            <w:tcW w:w="360" w:type="dxa"/>
          </w:tcPr>
          <w:p w:rsidR="00E868FA" w:rsidRPr="00C156B1" w:rsidRDefault="00E868FA" w:rsidP="00E868FA">
            <w:pPr>
              <w:rPr>
                <w:lang w:val="es-PA"/>
              </w:rPr>
            </w:pPr>
          </w:p>
        </w:tc>
        <w:tc>
          <w:tcPr>
            <w:tcW w:w="1800" w:type="dxa"/>
            <w:vAlign w:val="center"/>
          </w:tcPr>
          <w:p w:rsidR="00FA14C6" w:rsidRPr="00C156B1" w:rsidRDefault="00D31880" w:rsidP="00D31880">
            <w:pPr>
              <w:rPr>
                <w:lang w:val="es-PA"/>
              </w:rPr>
            </w:pPr>
            <w:r>
              <w:rPr>
                <w:lang w:val="es-PA"/>
              </w:rPr>
              <w:t xml:space="preserve">          </w:t>
            </w:r>
            <w:r w:rsidR="00FA14C6">
              <w:rPr>
                <w:lang w:val="es-PA"/>
              </w:rPr>
              <w:t>04000</w:t>
            </w:r>
          </w:p>
        </w:tc>
        <w:tc>
          <w:tcPr>
            <w:tcW w:w="1260" w:type="dxa"/>
            <w:vAlign w:val="center"/>
          </w:tcPr>
          <w:p w:rsidR="00FA14C6" w:rsidRPr="00C156B1" w:rsidRDefault="00D31880" w:rsidP="00D31880">
            <w:pPr>
              <w:rPr>
                <w:lang w:val="es-PA"/>
              </w:rPr>
            </w:pPr>
            <w:r>
              <w:rPr>
                <w:lang w:val="es-PA"/>
              </w:rPr>
              <w:t xml:space="preserve">    </w:t>
            </w:r>
            <w:r w:rsidR="00FA14C6">
              <w:rPr>
                <w:lang w:val="es-PA"/>
              </w:rPr>
              <w:t>71600</w:t>
            </w:r>
          </w:p>
        </w:tc>
        <w:tc>
          <w:tcPr>
            <w:tcW w:w="1440" w:type="dxa"/>
            <w:vAlign w:val="center"/>
          </w:tcPr>
          <w:p w:rsidR="00E868FA" w:rsidRPr="00C156B1" w:rsidRDefault="00872C06" w:rsidP="00D31880">
            <w:pPr>
              <w:jc w:val="center"/>
              <w:rPr>
                <w:lang w:val="es-PA"/>
              </w:rPr>
            </w:pPr>
            <w:r>
              <w:rPr>
                <w:lang w:val="es-PA"/>
              </w:rPr>
              <w:t>7</w:t>
            </w:r>
            <w:r w:rsidR="00E868FA">
              <w:rPr>
                <w:lang w:val="es-PA"/>
              </w:rPr>
              <w:t>,000.00</w:t>
            </w:r>
          </w:p>
        </w:tc>
      </w:tr>
      <w:tr w:rsidR="00E868FA" w:rsidTr="00E868FA">
        <w:trPr>
          <w:trHeight w:val="323"/>
        </w:trPr>
        <w:tc>
          <w:tcPr>
            <w:tcW w:w="13108" w:type="dxa"/>
            <w:gridSpan w:val="10"/>
          </w:tcPr>
          <w:p w:rsidR="00E868FA" w:rsidRDefault="00E868FA" w:rsidP="00E868FA">
            <w:r>
              <w:t>Sub total producto 1</w:t>
            </w:r>
          </w:p>
        </w:tc>
        <w:tc>
          <w:tcPr>
            <w:tcW w:w="1440" w:type="dxa"/>
          </w:tcPr>
          <w:p w:rsidR="00E868FA" w:rsidRDefault="00872C06" w:rsidP="00E868FA">
            <w:pPr>
              <w:jc w:val="right"/>
            </w:pPr>
            <w:r>
              <w:t>14</w:t>
            </w:r>
            <w:r w:rsidR="00E868FA">
              <w:t>,000.00</w:t>
            </w:r>
          </w:p>
        </w:tc>
      </w:tr>
      <w:tr w:rsidR="00B56A93" w:rsidTr="00E868FA">
        <w:trPr>
          <w:trHeight w:val="323"/>
        </w:trPr>
        <w:tc>
          <w:tcPr>
            <w:tcW w:w="13108" w:type="dxa"/>
            <w:gridSpan w:val="10"/>
          </w:tcPr>
          <w:p w:rsidR="00B56A93" w:rsidRDefault="00B56A93" w:rsidP="00E868FA"/>
        </w:tc>
        <w:tc>
          <w:tcPr>
            <w:tcW w:w="1440" w:type="dxa"/>
          </w:tcPr>
          <w:p w:rsidR="00B56A93" w:rsidRDefault="00B56A93" w:rsidP="00E868FA">
            <w:pPr>
              <w:jc w:val="right"/>
            </w:pPr>
          </w:p>
        </w:tc>
      </w:tr>
      <w:tr w:rsidR="00E868FA" w:rsidTr="00E868FA">
        <w:trPr>
          <w:trHeight w:val="322"/>
        </w:trPr>
        <w:tc>
          <w:tcPr>
            <w:tcW w:w="13108" w:type="dxa"/>
            <w:gridSpan w:val="10"/>
          </w:tcPr>
          <w:p w:rsidR="00E868FA" w:rsidRDefault="00E868FA" w:rsidP="00E868FA">
            <w:r>
              <w:t>Total producto 1</w:t>
            </w:r>
          </w:p>
        </w:tc>
        <w:tc>
          <w:tcPr>
            <w:tcW w:w="1440" w:type="dxa"/>
          </w:tcPr>
          <w:p w:rsidR="00E868FA" w:rsidRPr="00C30DFE" w:rsidRDefault="00E91942" w:rsidP="00E91942">
            <w:pPr>
              <w:jc w:val="right"/>
              <w:rPr>
                <w:b/>
              </w:rPr>
            </w:pPr>
            <w:r>
              <w:rPr>
                <w:b/>
              </w:rPr>
              <w:t>14,00</w:t>
            </w:r>
            <w:r w:rsidR="00872C06" w:rsidRPr="00C30DFE">
              <w:rPr>
                <w:b/>
              </w:rPr>
              <w:t>0</w:t>
            </w:r>
            <w:r w:rsidR="00E868FA" w:rsidRPr="00C30DFE">
              <w:rPr>
                <w:b/>
              </w:rPr>
              <w:t>.00</w:t>
            </w:r>
          </w:p>
        </w:tc>
      </w:tr>
    </w:tbl>
    <w:p w:rsidR="007B3831" w:rsidRDefault="007B3831" w:rsidP="004501BA"/>
    <w:p w:rsidR="00872C06" w:rsidRDefault="00872C06" w:rsidP="004501BA"/>
    <w:p w:rsidR="00C30DFE" w:rsidRDefault="00C30DFE" w:rsidP="004501BA"/>
    <w:p w:rsidR="00C30DFE" w:rsidRDefault="00C30DFE" w:rsidP="004501BA"/>
    <w:p w:rsidR="00C30DFE" w:rsidRDefault="00C30DFE" w:rsidP="004501BA"/>
    <w:p w:rsidR="00872C06" w:rsidRDefault="00872C06" w:rsidP="004501BA"/>
    <w:tbl>
      <w:tblPr>
        <w:tblStyle w:val="TableGrid"/>
        <w:tblW w:w="0" w:type="auto"/>
        <w:tblLook w:val="04A0" w:firstRow="1" w:lastRow="0" w:firstColumn="1" w:lastColumn="0" w:noHBand="0" w:noVBand="1"/>
      </w:tblPr>
      <w:tblGrid>
        <w:gridCol w:w="3768"/>
        <w:gridCol w:w="3957"/>
        <w:gridCol w:w="339"/>
        <w:gridCol w:w="363"/>
        <w:gridCol w:w="363"/>
        <w:gridCol w:w="363"/>
        <w:gridCol w:w="363"/>
        <w:gridCol w:w="363"/>
        <w:gridCol w:w="1778"/>
        <w:gridCol w:w="1245"/>
        <w:gridCol w:w="1430"/>
      </w:tblGrid>
      <w:tr w:rsidR="00C156B1" w:rsidTr="00FA14C6">
        <w:trPr>
          <w:trHeight w:val="270"/>
        </w:trPr>
        <w:tc>
          <w:tcPr>
            <w:tcW w:w="3768"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r w:rsidRPr="004501BA">
              <w:rPr>
                <w:rFonts w:cs="Arial"/>
                <w:b/>
                <w:bCs/>
                <w:color w:val="FFFFFF"/>
                <w:szCs w:val="22"/>
                <w:lang w:val="es-PA" w:eastAsia="es-PA"/>
              </w:rPr>
              <w:t xml:space="preserve">Productos Esperados: </w:t>
            </w:r>
          </w:p>
        </w:tc>
        <w:tc>
          <w:tcPr>
            <w:tcW w:w="3957"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subactividades</w:t>
            </w:r>
          </w:p>
        </w:tc>
        <w:tc>
          <w:tcPr>
            <w:tcW w:w="2154" w:type="dxa"/>
            <w:gridSpan w:val="6"/>
            <w:shd w:val="clear" w:color="auto" w:fill="76923C" w:themeFill="accent3" w:themeFillShade="BF"/>
          </w:tcPr>
          <w:p w:rsidR="00C156B1" w:rsidRDefault="00C156B1" w:rsidP="007C47AE">
            <w:r>
              <w:rPr>
                <w:rFonts w:cs="Arial"/>
                <w:b/>
                <w:bCs/>
                <w:color w:val="FFFFFF"/>
                <w:sz w:val="18"/>
                <w:szCs w:val="18"/>
                <w:lang w:val="es-PA" w:eastAsia="es-PA"/>
              </w:rPr>
              <w:t>Cronograma (Meses)</w:t>
            </w:r>
          </w:p>
        </w:tc>
        <w:tc>
          <w:tcPr>
            <w:tcW w:w="1778"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18"/>
                <w:szCs w:val="18"/>
                <w:lang w:val="es-PA" w:eastAsia="es-PA"/>
              </w:rPr>
            </w:pPr>
            <w:r w:rsidRPr="004501BA">
              <w:rPr>
                <w:rFonts w:cs="Arial"/>
                <w:b/>
                <w:bCs/>
                <w:color w:val="FFFFFF"/>
                <w:sz w:val="18"/>
                <w:szCs w:val="18"/>
                <w:lang w:val="es-PA" w:eastAsia="es-PA"/>
              </w:rPr>
              <w:t>Fuente de financiación</w:t>
            </w:r>
          </w:p>
        </w:tc>
        <w:tc>
          <w:tcPr>
            <w:tcW w:w="1245"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20"/>
                <w:szCs w:val="20"/>
                <w:lang w:val="es-PA" w:eastAsia="es-PA"/>
              </w:rPr>
            </w:pPr>
            <w:r w:rsidRPr="004501BA">
              <w:rPr>
                <w:rFonts w:cs="Arial"/>
                <w:b/>
                <w:bCs/>
                <w:color w:val="FFFFFF"/>
                <w:sz w:val="20"/>
                <w:szCs w:val="20"/>
                <w:lang w:val="es-PA" w:eastAsia="es-PA"/>
              </w:rPr>
              <w:t>Cuenta</w:t>
            </w:r>
          </w:p>
        </w:tc>
        <w:tc>
          <w:tcPr>
            <w:tcW w:w="1430"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r w:rsidRPr="004501BA">
              <w:rPr>
                <w:rFonts w:cs="Arial"/>
                <w:b/>
                <w:bCs/>
                <w:color w:val="FFFFFF"/>
                <w:szCs w:val="22"/>
                <w:lang w:val="es-PA" w:eastAsia="es-PA"/>
              </w:rPr>
              <w:t>Monto</w:t>
            </w:r>
          </w:p>
        </w:tc>
      </w:tr>
      <w:tr w:rsidR="00C156B1" w:rsidTr="00FA14C6">
        <w:trPr>
          <w:trHeight w:val="270"/>
        </w:trPr>
        <w:tc>
          <w:tcPr>
            <w:tcW w:w="3768"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p>
        </w:tc>
        <w:tc>
          <w:tcPr>
            <w:tcW w:w="3957"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p>
        </w:tc>
        <w:tc>
          <w:tcPr>
            <w:tcW w:w="339"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1</w:t>
            </w:r>
          </w:p>
        </w:tc>
        <w:tc>
          <w:tcPr>
            <w:tcW w:w="363"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2</w:t>
            </w:r>
          </w:p>
        </w:tc>
        <w:tc>
          <w:tcPr>
            <w:tcW w:w="363"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3</w:t>
            </w:r>
          </w:p>
        </w:tc>
        <w:tc>
          <w:tcPr>
            <w:tcW w:w="363"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4</w:t>
            </w:r>
          </w:p>
        </w:tc>
        <w:tc>
          <w:tcPr>
            <w:tcW w:w="363"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5</w:t>
            </w:r>
          </w:p>
        </w:tc>
        <w:tc>
          <w:tcPr>
            <w:tcW w:w="363"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6</w:t>
            </w:r>
          </w:p>
        </w:tc>
        <w:tc>
          <w:tcPr>
            <w:tcW w:w="1778"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18"/>
                <w:szCs w:val="18"/>
                <w:lang w:val="es-PA" w:eastAsia="es-PA"/>
              </w:rPr>
            </w:pPr>
          </w:p>
        </w:tc>
        <w:tc>
          <w:tcPr>
            <w:tcW w:w="1245"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20"/>
                <w:szCs w:val="20"/>
                <w:lang w:val="es-PA" w:eastAsia="es-PA"/>
              </w:rPr>
            </w:pPr>
          </w:p>
        </w:tc>
        <w:tc>
          <w:tcPr>
            <w:tcW w:w="1430"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p>
        </w:tc>
      </w:tr>
      <w:tr w:rsidR="00C156B1" w:rsidRPr="00C156B1" w:rsidTr="00FA14C6">
        <w:tc>
          <w:tcPr>
            <w:tcW w:w="3768" w:type="dxa"/>
            <w:vMerge w:val="restart"/>
          </w:tcPr>
          <w:p w:rsidR="00C156B1" w:rsidRPr="00D31880" w:rsidRDefault="00C156B1" w:rsidP="00C156B1">
            <w:pPr>
              <w:rPr>
                <w:sz w:val="20"/>
                <w:lang w:val="es-PA"/>
              </w:rPr>
            </w:pPr>
            <w:r w:rsidRPr="00C30DFE">
              <w:rPr>
                <w:sz w:val="20"/>
                <w:lang w:val="es-PA"/>
              </w:rPr>
              <w:t xml:space="preserve">Producto 2: </w:t>
            </w:r>
            <w:r w:rsidR="00D31880" w:rsidRPr="00D31880">
              <w:rPr>
                <w:rFonts w:cs="Calibri"/>
                <w:color w:val="000000"/>
                <w:lang w:val="es-PA"/>
              </w:rPr>
              <w:t>Propuesta de diseño de mecanismo participativo para la validación del diagnóstico y la discusión de escenarios que sustentarán el Plan Energético Nacional 2015-2050 elaborados.</w:t>
            </w:r>
          </w:p>
          <w:p w:rsidR="00C156B1" w:rsidRPr="00C30DFE" w:rsidRDefault="00C156B1" w:rsidP="00C156B1">
            <w:pPr>
              <w:rPr>
                <w:sz w:val="20"/>
                <w:lang w:val="es-PA"/>
              </w:rPr>
            </w:pPr>
          </w:p>
          <w:p w:rsidR="00C156B1" w:rsidRPr="00C30DFE" w:rsidRDefault="00C156B1" w:rsidP="00C156B1">
            <w:pPr>
              <w:rPr>
                <w:sz w:val="20"/>
                <w:lang w:val="es-PA"/>
              </w:rPr>
            </w:pPr>
            <w:r w:rsidRPr="00C30DFE">
              <w:rPr>
                <w:sz w:val="20"/>
                <w:lang w:val="es-PA"/>
              </w:rPr>
              <w:t xml:space="preserve">Línea Base: La Secretaría Nacional de Energía ha identificado los rasgos generales que le gustaría incluir en un proceso participativo que brinde insumos para el Plan Energético Nacional 2015-2050.  </w:t>
            </w:r>
          </w:p>
          <w:p w:rsidR="00C156B1" w:rsidRPr="00C30DFE" w:rsidRDefault="00C156B1" w:rsidP="00C156B1">
            <w:pPr>
              <w:rPr>
                <w:sz w:val="20"/>
                <w:lang w:val="es-PA"/>
              </w:rPr>
            </w:pPr>
          </w:p>
          <w:p w:rsidR="00C156B1" w:rsidRPr="00C30DFE" w:rsidRDefault="00C156B1" w:rsidP="00C156B1">
            <w:pPr>
              <w:rPr>
                <w:sz w:val="20"/>
                <w:lang w:val="es-PA"/>
              </w:rPr>
            </w:pPr>
            <w:r w:rsidRPr="00C30DFE">
              <w:rPr>
                <w:sz w:val="20"/>
                <w:lang w:val="es-PA"/>
              </w:rPr>
              <w:t xml:space="preserve">Meta: PNUD hace una propuesta técnica, basada en consultas con los participantes y validada por la SNE, que define la ruta crítica y el diseño metodológico de un proceso de diálogo, proveyendo los insumos técnicos y los especialistas necesarios. </w:t>
            </w:r>
          </w:p>
          <w:p w:rsidR="00C156B1" w:rsidRPr="00C30DFE" w:rsidRDefault="00C156B1" w:rsidP="00C156B1">
            <w:pPr>
              <w:rPr>
                <w:sz w:val="20"/>
                <w:lang w:val="es-PA"/>
              </w:rPr>
            </w:pPr>
            <w:r w:rsidRPr="00C30DFE">
              <w:rPr>
                <w:sz w:val="20"/>
                <w:lang w:val="es-PA"/>
              </w:rPr>
              <w:t>Indicador: Propuesta de diseño validada por la SNE e implementada por los involucrados.</w:t>
            </w:r>
          </w:p>
          <w:p w:rsidR="00C156B1" w:rsidRPr="00C30DFE" w:rsidRDefault="00C156B1" w:rsidP="00C156B1">
            <w:pPr>
              <w:rPr>
                <w:sz w:val="20"/>
                <w:lang w:val="es-PA"/>
              </w:rPr>
            </w:pPr>
          </w:p>
          <w:p w:rsidR="00C156B1" w:rsidRPr="00C156B1" w:rsidRDefault="00C156B1" w:rsidP="00C156B1">
            <w:pPr>
              <w:rPr>
                <w:lang w:val="es-PA"/>
              </w:rPr>
            </w:pPr>
            <w:r w:rsidRPr="00C30DFE">
              <w:rPr>
                <w:sz w:val="20"/>
                <w:lang w:val="es-PA"/>
              </w:rPr>
              <w:t>Medios de verificación: Informe escrito e implementación de la propuesta.</w:t>
            </w:r>
          </w:p>
        </w:tc>
        <w:tc>
          <w:tcPr>
            <w:tcW w:w="3957" w:type="dxa"/>
          </w:tcPr>
          <w:p w:rsidR="00C156B1" w:rsidRPr="00C30DFE" w:rsidRDefault="00C156B1" w:rsidP="00C156B1">
            <w:pPr>
              <w:rPr>
                <w:sz w:val="20"/>
                <w:lang w:val="es-PA"/>
              </w:rPr>
            </w:pPr>
            <w:r w:rsidRPr="00C30DFE">
              <w:rPr>
                <w:sz w:val="20"/>
                <w:lang w:val="es-PA"/>
              </w:rPr>
              <w:t>Actividad 2.1:.PNUD Panamá en colaboración con la SNE hace un mapeo inicial de actores para ser incluidos en la propuesta de diálogo.</w:t>
            </w:r>
          </w:p>
        </w:tc>
        <w:tc>
          <w:tcPr>
            <w:tcW w:w="339" w:type="dxa"/>
            <w:shd w:val="clear" w:color="auto" w:fill="BFBFBF" w:themeFill="background1" w:themeFillShade="BF"/>
          </w:tcPr>
          <w:p w:rsidR="00C156B1" w:rsidRPr="00C156B1" w:rsidRDefault="00C156B1" w:rsidP="00C156B1">
            <w:pPr>
              <w:rPr>
                <w:lang w:val="es-PA"/>
              </w:rPr>
            </w:pPr>
          </w:p>
        </w:tc>
        <w:tc>
          <w:tcPr>
            <w:tcW w:w="363" w:type="dxa"/>
            <w:vAlign w:val="center"/>
          </w:tcPr>
          <w:p w:rsidR="00FA14C6" w:rsidRPr="00C156B1" w:rsidRDefault="00FA14C6" w:rsidP="00FA14C6">
            <w:pPr>
              <w:rPr>
                <w:lang w:val="es-PA"/>
              </w:rPr>
            </w:pPr>
            <w:r>
              <w:rPr>
                <w:lang w:val="es-PA"/>
              </w:rPr>
              <w:t>X</w:t>
            </w:r>
          </w:p>
        </w:tc>
        <w:tc>
          <w:tcPr>
            <w:tcW w:w="363" w:type="dxa"/>
            <w:vAlign w:val="center"/>
          </w:tcPr>
          <w:p w:rsidR="00C156B1" w:rsidRPr="00C156B1" w:rsidRDefault="00FA14C6" w:rsidP="00FA14C6">
            <w:pPr>
              <w:jc w:val="center"/>
              <w:rPr>
                <w:lang w:val="es-PA"/>
              </w:rPr>
            </w:pPr>
            <w:r>
              <w:rPr>
                <w:lang w:val="es-PA"/>
              </w:rPr>
              <w:t>X</w:t>
            </w:r>
          </w:p>
        </w:tc>
        <w:tc>
          <w:tcPr>
            <w:tcW w:w="363" w:type="dxa"/>
            <w:vAlign w:val="center"/>
          </w:tcPr>
          <w:p w:rsidR="00C156B1" w:rsidRPr="00C156B1" w:rsidRDefault="00FA14C6" w:rsidP="00FA14C6">
            <w:pPr>
              <w:jc w:val="center"/>
              <w:rPr>
                <w:lang w:val="es-PA"/>
              </w:rPr>
            </w:pPr>
            <w:r>
              <w:rPr>
                <w:lang w:val="es-PA"/>
              </w:rPr>
              <w:t>X</w:t>
            </w:r>
          </w:p>
        </w:tc>
        <w:tc>
          <w:tcPr>
            <w:tcW w:w="363" w:type="dxa"/>
            <w:vAlign w:val="center"/>
          </w:tcPr>
          <w:p w:rsidR="00C156B1" w:rsidRPr="00C156B1" w:rsidRDefault="00FA14C6" w:rsidP="00FA14C6">
            <w:pPr>
              <w:jc w:val="center"/>
              <w:rPr>
                <w:lang w:val="es-PA"/>
              </w:rPr>
            </w:pPr>
            <w:r>
              <w:rPr>
                <w:lang w:val="es-PA"/>
              </w:rPr>
              <w:t>X</w:t>
            </w:r>
          </w:p>
        </w:tc>
        <w:tc>
          <w:tcPr>
            <w:tcW w:w="363" w:type="dxa"/>
            <w:vAlign w:val="center"/>
          </w:tcPr>
          <w:p w:rsidR="00C156B1" w:rsidRPr="00C156B1" w:rsidRDefault="00FA14C6" w:rsidP="00FA14C6">
            <w:pPr>
              <w:jc w:val="center"/>
              <w:rPr>
                <w:lang w:val="es-PA"/>
              </w:rPr>
            </w:pPr>
            <w:r>
              <w:rPr>
                <w:lang w:val="es-PA"/>
              </w:rPr>
              <w:t>X</w:t>
            </w:r>
          </w:p>
        </w:tc>
        <w:tc>
          <w:tcPr>
            <w:tcW w:w="1778" w:type="dxa"/>
            <w:vAlign w:val="center"/>
          </w:tcPr>
          <w:p w:rsidR="00C156B1" w:rsidRDefault="00C156B1" w:rsidP="00FA14C6">
            <w:pPr>
              <w:jc w:val="center"/>
              <w:rPr>
                <w:lang w:val="es-PA"/>
              </w:rPr>
            </w:pPr>
          </w:p>
          <w:p w:rsidR="00FA14C6" w:rsidRPr="00C156B1" w:rsidRDefault="00FA14C6" w:rsidP="00FA14C6">
            <w:pPr>
              <w:rPr>
                <w:lang w:val="es-PA"/>
              </w:rPr>
            </w:pPr>
            <w:r>
              <w:rPr>
                <w:lang w:val="es-PA"/>
              </w:rPr>
              <w:t xml:space="preserve">         04000</w:t>
            </w:r>
          </w:p>
        </w:tc>
        <w:tc>
          <w:tcPr>
            <w:tcW w:w="1245" w:type="dxa"/>
            <w:vAlign w:val="center"/>
          </w:tcPr>
          <w:p w:rsidR="00C156B1" w:rsidRDefault="00C156B1" w:rsidP="00FA14C6">
            <w:pPr>
              <w:jc w:val="center"/>
              <w:rPr>
                <w:lang w:val="es-PA"/>
              </w:rPr>
            </w:pPr>
          </w:p>
          <w:p w:rsidR="00FA14C6" w:rsidRPr="00C156B1" w:rsidRDefault="00FA14C6" w:rsidP="00FA14C6">
            <w:pPr>
              <w:jc w:val="center"/>
              <w:rPr>
                <w:lang w:val="es-PA"/>
              </w:rPr>
            </w:pPr>
            <w:r>
              <w:rPr>
                <w:lang w:val="es-PA"/>
              </w:rPr>
              <w:t>71300</w:t>
            </w:r>
          </w:p>
        </w:tc>
        <w:tc>
          <w:tcPr>
            <w:tcW w:w="1430" w:type="dxa"/>
            <w:vAlign w:val="center"/>
          </w:tcPr>
          <w:p w:rsidR="00E868FA" w:rsidRPr="00C156B1" w:rsidRDefault="00E868FA" w:rsidP="00FA14C6">
            <w:pPr>
              <w:jc w:val="center"/>
              <w:rPr>
                <w:lang w:val="es-PA"/>
              </w:rPr>
            </w:pPr>
            <w:r>
              <w:rPr>
                <w:lang w:val="es-PA"/>
              </w:rPr>
              <w:t>4,000.00</w:t>
            </w:r>
          </w:p>
        </w:tc>
      </w:tr>
      <w:tr w:rsidR="00FA14C6" w:rsidRPr="00C156B1" w:rsidTr="00FA14C6">
        <w:tc>
          <w:tcPr>
            <w:tcW w:w="3768" w:type="dxa"/>
            <w:vMerge/>
          </w:tcPr>
          <w:p w:rsidR="00FA14C6" w:rsidRPr="00C156B1" w:rsidRDefault="00FA14C6" w:rsidP="00C156B1">
            <w:pPr>
              <w:rPr>
                <w:lang w:val="es-PA"/>
              </w:rPr>
            </w:pPr>
          </w:p>
        </w:tc>
        <w:tc>
          <w:tcPr>
            <w:tcW w:w="3957" w:type="dxa"/>
          </w:tcPr>
          <w:p w:rsidR="00FA14C6" w:rsidRPr="00C30DFE" w:rsidRDefault="00FA14C6" w:rsidP="00C156B1">
            <w:pPr>
              <w:rPr>
                <w:sz w:val="20"/>
                <w:lang w:val="es-PA"/>
              </w:rPr>
            </w:pPr>
            <w:r w:rsidRPr="00C30DFE">
              <w:rPr>
                <w:sz w:val="20"/>
                <w:lang w:val="es-PA"/>
              </w:rPr>
              <w:t>Actividad 2.2: PNUD Panamá realiza ronda de entrevistas con una muestra representativa de OSC, sector privado y entidades gubernamentales y elabora una propuesta metodológica.</w:t>
            </w:r>
          </w:p>
        </w:tc>
        <w:tc>
          <w:tcPr>
            <w:tcW w:w="339" w:type="dxa"/>
            <w:shd w:val="clear" w:color="auto" w:fill="BFBFBF" w:themeFill="background1" w:themeFillShade="BF"/>
          </w:tcPr>
          <w:p w:rsidR="00FA14C6" w:rsidRDefault="00FA14C6" w:rsidP="00C156B1">
            <w:pPr>
              <w:rPr>
                <w:lang w:val="es-PA"/>
              </w:rPr>
            </w:pPr>
          </w:p>
          <w:p w:rsidR="00FA14C6" w:rsidRPr="00CB7867" w:rsidRDefault="00FA14C6" w:rsidP="00CB7867">
            <w:pPr>
              <w:rPr>
                <w:lang w:val="es-PA"/>
              </w:rPr>
            </w:pPr>
          </w:p>
        </w:tc>
        <w:tc>
          <w:tcPr>
            <w:tcW w:w="363" w:type="dxa"/>
            <w:vAlign w:val="center"/>
          </w:tcPr>
          <w:p w:rsidR="00FA14C6" w:rsidRPr="00C156B1" w:rsidRDefault="00FA14C6" w:rsidP="007C47AE">
            <w:pPr>
              <w:rPr>
                <w:lang w:val="es-PA"/>
              </w:rPr>
            </w:pPr>
            <w:r>
              <w:rPr>
                <w:lang w:val="es-PA"/>
              </w:rPr>
              <w:t>X</w:t>
            </w:r>
          </w:p>
        </w:tc>
        <w:tc>
          <w:tcPr>
            <w:tcW w:w="363" w:type="dxa"/>
            <w:vAlign w:val="center"/>
          </w:tcPr>
          <w:p w:rsidR="00FA14C6" w:rsidRPr="00C156B1" w:rsidRDefault="00FA14C6" w:rsidP="007C47AE">
            <w:pPr>
              <w:jc w:val="center"/>
              <w:rPr>
                <w:lang w:val="es-PA"/>
              </w:rPr>
            </w:pPr>
            <w:r>
              <w:rPr>
                <w:lang w:val="es-PA"/>
              </w:rPr>
              <w:t>X</w:t>
            </w:r>
          </w:p>
        </w:tc>
        <w:tc>
          <w:tcPr>
            <w:tcW w:w="363" w:type="dxa"/>
            <w:vAlign w:val="center"/>
          </w:tcPr>
          <w:p w:rsidR="00FA14C6" w:rsidRPr="00C156B1" w:rsidRDefault="00FA14C6" w:rsidP="007C47AE">
            <w:pPr>
              <w:jc w:val="center"/>
              <w:rPr>
                <w:lang w:val="es-PA"/>
              </w:rPr>
            </w:pPr>
            <w:r>
              <w:rPr>
                <w:lang w:val="es-PA"/>
              </w:rPr>
              <w:t>X</w:t>
            </w:r>
          </w:p>
        </w:tc>
        <w:tc>
          <w:tcPr>
            <w:tcW w:w="363" w:type="dxa"/>
            <w:vAlign w:val="center"/>
          </w:tcPr>
          <w:p w:rsidR="00FA14C6" w:rsidRPr="00C156B1" w:rsidRDefault="00FA14C6" w:rsidP="007C47AE">
            <w:pPr>
              <w:jc w:val="center"/>
              <w:rPr>
                <w:lang w:val="es-PA"/>
              </w:rPr>
            </w:pPr>
            <w:r>
              <w:rPr>
                <w:lang w:val="es-PA"/>
              </w:rPr>
              <w:t>X</w:t>
            </w:r>
          </w:p>
        </w:tc>
        <w:tc>
          <w:tcPr>
            <w:tcW w:w="363" w:type="dxa"/>
            <w:vAlign w:val="center"/>
          </w:tcPr>
          <w:p w:rsidR="00FA14C6" w:rsidRPr="00C156B1" w:rsidRDefault="00FA14C6" w:rsidP="007C47AE">
            <w:pPr>
              <w:jc w:val="center"/>
              <w:rPr>
                <w:lang w:val="es-PA"/>
              </w:rPr>
            </w:pPr>
            <w:r>
              <w:rPr>
                <w:lang w:val="es-PA"/>
              </w:rPr>
              <w:t>X</w:t>
            </w:r>
          </w:p>
        </w:tc>
        <w:tc>
          <w:tcPr>
            <w:tcW w:w="1778" w:type="dxa"/>
            <w:vAlign w:val="center"/>
          </w:tcPr>
          <w:p w:rsidR="00FA14C6" w:rsidRPr="00C156B1" w:rsidRDefault="00FA14C6" w:rsidP="00FA14C6">
            <w:pPr>
              <w:jc w:val="center"/>
              <w:rPr>
                <w:lang w:val="es-PA"/>
              </w:rPr>
            </w:pPr>
            <w:r>
              <w:rPr>
                <w:lang w:val="es-PA"/>
              </w:rPr>
              <w:t>04000</w:t>
            </w:r>
          </w:p>
        </w:tc>
        <w:tc>
          <w:tcPr>
            <w:tcW w:w="1245" w:type="dxa"/>
            <w:vAlign w:val="center"/>
          </w:tcPr>
          <w:p w:rsidR="00FA14C6" w:rsidRPr="00C156B1" w:rsidRDefault="00FA14C6" w:rsidP="00FA14C6">
            <w:pPr>
              <w:jc w:val="center"/>
              <w:rPr>
                <w:lang w:val="es-PA"/>
              </w:rPr>
            </w:pPr>
            <w:r>
              <w:rPr>
                <w:lang w:val="es-PA"/>
              </w:rPr>
              <w:t>71300</w:t>
            </w:r>
          </w:p>
        </w:tc>
        <w:tc>
          <w:tcPr>
            <w:tcW w:w="1430" w:type="dxa"/>
            <w:vAlign w:val="center"/>
          </w:tcPr>
          <w:p w:rsidR="00FA14C6" w:rsidRPr="00C156B1" w:rsidRDefault="00FA14C6" w:rsidP="00FA14C6">
            <w:pPr>
              <w:jc w:val="center"/>
              <w:rPr>
                <w:lang w:val="es-PA"/>
              </w:rPr>
            </w:pPr>
            <w:r>
              <w:rPr>
                <w:lang w:val="es-PA"/>
              </w:rPr>
              <w:t>4,000.00</w:t>
            </w:r>
          </w:p>
        </w:tc>
      </w:tr>
      <w:tr w:rsidR="00FA14C6" w:rsidRPr="00C156B1" w:rsidTr="00FA14C6">
        <w:tc>
          <w:tcPr>
            <w:tcW w:w="3768" w:type="dxa"/>
            <w:vMerge/>
          </w:tcPr>
          <w:p w:rsidR="00FA14C6" w:rsidRPr="00C156B1" w:rsidRDefault="00FA14C6" w:rsidP="00C156B1">
            <w:pPr>
              <w:rPr>
                <w:lang w:val="es-PA"/>
              </w:rPr>
            </w:pPr>
          </w:p>
        </w:tc>
        <w:tc>
          <w:tcPr>
            <w:tcW w:w="3957" w:type="dxa"/>
          </w:tcPr>
          <w:p w:rsidR="00FA14C6" w:rsidRPr="00C30DFE" w:rsidRDefault="00FA14C6" w:rsidP="00C156B1">
            <w:pPr>
              <w:rPr>
                <w:sz w:val="20"/>
                <w:lang w:val="es-PA"/>
              </w:rPr>
            </w:pPr>
            <w:r w:rsidRPr="00C30DFE">
              <w:rPr>
                <w:sz w:val="20"/>
                <w:lang w:val="es-PA"/>
              </w:rPr>
              <w:t>Actividad 2.3. PNUD Panamá organiza una sesión de validación con la alta gerencia de la SNE y sus socios clave.</w:t>
            </w:r>
          </w:p>
        </w:tc>
        <w:tc>
          <w:tcPr>
            <w:tcW w:w="339" w:type="dxa"/>
            <w:shd w:val="clear" w:color="auto" w:fill="BFBFBF" w:themeFill="background1" w:themeFillShade="BF"/>
          </w:tcPr>
          <w:p w:rsidR="00FA14C6" w:rsidRPr="00C156B1" w:rsidRDefault="00FA14C6" w:rsidP="00C156B1">
            <w:pPr>
              <w:rPr>
                <w:lang w:val="es-PA"/>
              </w:rPr>
            </w:pPr>
          </w:p>
        </w:tc>
        <w:tc>
          <w:tcPr>
            <w:tcW w:w="363" w:type="dxa"/>
            <w:shd w:val="clear" w:color="auto" w:fill="BFBFBF" w:themeFill="background1" w:themeFillShade="BF"/>
            <w:vAlign w:val="center"/>
          </w:tcPr>
          <w:p w:rsidR="00FA14C6" w:rsidRPr="00C156B1" w:rsidRDefault="00FA14C6" w:rsidP="007C47AE">
            <w:pPr>
              <w:rPr>
                <w:lang w:val="es-PA"/>
              </w:rPr>
            </w:pPr>
            <w:r>
              <w:rPr>
                <w:lang w:val="es-PA"/>
              </w:rPr>
              <w:t>X</w:t>
            </w:r>
          </w:p>
        </w:tc>
        <w:tc>
          <w:tcPr>
            <w:tcW w:w="363" w:type="dxa"/>
            <w:vAlign w:val="center"/>
          </w:tcPr>
          <w:p w:rsidR="00FA14C6" w:rsidRPr="00C156B1" w:rsidRDefault="00FA14C6" w:rsidP="007C47AE">
            <w:pPr>
              <w:jc w:val="center"/>
              <w:rPr>
                <w:lang w:val="es-PA"/>
              </w:rPr>
            </w:pPr>
            <w:r>
              <w:rPr>
                <w:lang w:val="es-PA"/>
              </w:rPr>
              <w:t>X</w:t>
            </w:r>
          </w:p>
        </w:tc>
        <w:tc>
          <w:tcPr>
            <w:tcW w:w="363" w:type="dxa"/>
            <w:vAlign w:val="center"/>
          </w:tcPr>
          <w:p w:rsidR="00FA14C6" w:rsidRPr="00C156B1" w:rsidRDefault="00FA14C6" w:rsidP="007C47AE">
            <w:pPr>
              <w:jc w:val="center"/>
              <w:rPr>
                <w:lang w:val="es-PA"/>
              </w:rPr>
            </w:pPr>
            <w:r>
              <w:rPr>
                <w:lang w:val="es-PA"/>
              </w:rPr>
              <w:t>X</w:t>
            </w:r>
          </w:p>
        </w:tc>
        <w:tc>
          <w:tcPr>
            <w:tcW w:w="363" w:type="dxa"/>
            <w:vAlign w:val="center"/>
          </w:tcPr>
          <w:p w:rsidR="00FA14C6" w:rsidRPr="00C156B1" w:rsidRDefault="00FA14C6" w:rsidP="007C47AE">
            <w:pPr>
              <w:jc w:val="center"/>
              <w:rPr>
                <w:lang w:val="es-PA"/>
              </w:rPr>
            </w:pPr>
            <w:r>
              <w:rPr>
                <w:lang w:val="es-PA"/>
              </w:rPr>
              <w:t>X</w:t>
            </w:r>
          </w:p>
        </w:tc>
        <w:tc>
          <w:tcPr>
            <w:tcW w:w="363" w:type="dxa"/>
          </w:tcPr>
          <w:p w:rsidR="00FA14C6" w:rsidRDefault="00FA14C6" w:rsidP="00C156B1">
            <w:pPr>
              <w:rPr>
                <w:lang w:val="es-PA"/>
              </w:rPr>
            </w:pPr>
          </w:p>
          <w:p w:rsidR="00FA14C6" w:rsidRPr="00C156B1" w:rsidRDefault="00FA14C6" w:rsidP="00C156B1">
            <w:pPr>
              <w:rPr>
                <w:lang w:val="es-PA"/>
              </w:rPr>
            </w:pPr>
          </w:p>
        </w:tc>
        <w:tc>
          <w:tcPr>
            <w:tcW w:w="1778" w:type="dxa"/>
            <w:vAlign w:val="center"/>
          </w:tcPr>
          <w:p w:rsidR="00FA14C6" w:rsidRPr="00C156B1" w:rsidRDefault="00FA14C6" w:rsidP="00FA14C6">
            <w:pPr>
              <w:jc w:val="center"/>
              <w:rPr>
                <w:lang w:val="es-PA"/>
              </w:rPr>
            </w:pPr>
            <w:r>
              <w:rPr>
                <w:lang w:val="es-PA"/>
              </w:rPr>
              <w:t>04000</w:t>
            </w:r>
          </w:p>
        </w:tc>
        <w:tc>
          <w:tcPr>
            <w:tcW w:w="1245" w:type="dxa"/>
            <w:vAlign w:val="center"/>
          </w:tcPr>
          <w:p w:rsidR="00FA14C6" w:rsidRPr="00C156B1" w:rsidRDefault="00FA14C6" w:rsidP="00FA14C6">
            <w:pPr>
              <w:jc w:val="center"/>
              <w:rPr>
                <w:lang w:val="es-PA"/>
              </w:rPr>
            </w:pPr>
            <w:r>
              <w:rPr>
                <w:lang w:val="es-PA"/>
              </w:rPr>
              <w:t>71300</w:t>
            </w:r>
          </w:p>
        </w:tc>
        <w:tc>
          <w:tcPr>
            <w:tcW w:w="1430" w:type="dxa"/>
            <w:vAlign w:val="center"/>
          </w:tcPr>
          <w:p w:rsidR="00FA14C6" w:rsidRPr="00C156B1" w:rsidRDefault="00FA14C6" w:rsidP="00FA14C6">
            <w:pPr>
              <w:jc w:val="center"/>
              <w:rPr>
                <w:lang w:val="es-PA"/>
              </w:rPr>
            </w:pPr>
            <w:r>
              <w:rPr>
                <w:lang w:val="es-PA"/>
              </w:rPr>
              <w:t>2,000.00</w:t>
            </w:r>
          </w:p>
        </w:tc>
      </w:tr>
      <w:tr w:rsidR="00FA14C6" w:rsidRPr="00C156B1" w:rsidTr="00FA14C6">
        <w:tc>
          <w:tcPr>
            <w:tcW w:w="3768" w:type="dxa"/>
            <w:vMerge/>
          </w:tcPr>
          <w:p w:rsidR="00FA14C6" w:rsidRPr="00C156B1" w:rsidRDefault="00FA14C6" w:rsidP="00C156B1">
            <w:pPr>
              <w:rPr>
                <w:lang w:val="es-PA"/>
              </w:rPr>
            </w:pPr>
          </w:p>
        </w:tc>
        <w:tc>
          <w:tcPr>
            <w:tcW w:w="3957" w:type="dxa"/>
          </w:tcPr>
          <w:p w:rsidR="00FA14C6" w:rsidRPr="00C30DFE" w:rsidRDefault="00FA14C6" w:rsidP="00C156B1">
            <w:pPr>
              <w:rPr>
                <w:sz w:val="20"/>
                <w:lang w:val="es-PA"/>
              </w:rPr>
            </w:pPr>
            <w:r w:rsidRPr="00C30DFE">
              <w:rPr>
                <w:sz w:val="20"/>
                <w:lang w:val="es-PA"/>
              </w:rPr>
              <w:t>Actividad 2.4. PNUD provee especialistas en temas sustantivos y metodológicos para acompañar distintas fases del proceso.</w:t>
            </w:r>
          </w:p>
        </w:tc>
        <w:tc>
          <w:tcPr>
            <w:tcW w:w="339" w:type="dxa"/>
          </w:tcPr>
          <w:p w:rsidR="00FA14C6" w:rsidRPr="00C156B1" w:rsidRDefault="00FA14C6" w:rsidP="00C156B1">
            <w:pPr>
              <w:rPr>
                <w:lang w:val="es-PA"/>
              </w:rPr>
            </w:pPr>
          </w:p>
        </w:tc>
        <w:tc>
          <w:tcPr>
            <w:tcW w:w="363" w:type="dxa"/>
            <w:shd w:val="clear" w:color="auto" w:fill="BFBFBF" w:themeFill="background1" w:themeFillShade="BF"/>
            <w:vAlign w:val="center"/>
          </w:tcPr>
          <w:p w:rsidR="00FA14C6" w:rsidRPr="00C156B1" w:rsidRDefault="00FA14C6" w:rsidP="007C47AE">
            <w:pPr>
              <w:rPr>
                <w:lang w:val="es-PA"/>
              </w:rPr>
            </w:pPr>
            <w:r>
              <w:rPr>
                <w:lang w:val="es-PA"/>
              </w:rPr>
              <w:t>X</w:t>
            </w:r>
          </w:p>
        </w:tc>
        <w:tc>
          <w:tcPr>
            <w:tcW w:w="363" w:type="dxa"/>
            <w:shd w:val="clear" w:color="auto" w:fill="BFBFBF" w:themeFill="background1" w:themeFillShade="BF"/>
            <w:vAlign w:val="center"/>
          </w:tcPr>
          <w:p w:rsidR="00FA14C6" w:rsidRPr="00C156B1" w:rsidRDefault="00FA14C6" w:rsidP="007C47AE">
            <w:pPr>
              <w:jc w:val="center"/>
              <w:rPr>
                <w:lang w:val="es-PA"/>
              </w:rPr>
            </w:pPr>
            <w:r>
              <w:rPr>
                <w:lang w:val="es-PA"/>
              </w:rPr>
              <w:t>X</w:t>
            </w:r>
          </w:p>
        </w:tc>
        <w:tc>
          <w:tcPr>
            <w:tcW w:w="363" w:type="dxa"/>
            <w:shd w:val="clear" w:color="auto" w:fill="BFBFBF" w:themeFill="background1" w:themeFillShade="BF"/>
            <w:vAlign w:val="center"/>
          </w:tcPr>
          <w:p w:rsidR="00FA14C6" w:rsidRPr="00C156B1" w:rsidRDefault="00FA14C6" w:rsidP="007C47AE">
            <w:pPr>
              <w:jc w:val="center"/>
              <w:rPr>
                <w:lang w:val="es-PA"/>
              </w:rPr>
            </w:pPr>
            <w:r>
              <w:rPr>
                <w:lang w:val="es-PA"/>
              </w:rPr>
              <w:t>X</w:t>
            </w:r>
          </w:p>
        </w:tc>
        <w:tc>
          <w:tcPr>
            <w:tcW w:w="363" w:type="dxa"/>
            <w:shd w:val="clear" w:color="auto" w:fill="BFBFBF" w:themeFill="background1" w:themeFillShade="BF"/>
            <w:vAlign w:val="center"/>
          </w:tcPr>
          <w:p w:rsidR="00FA14C6" w:rsidRPr="00C156B1" w:rsidRDefault="00FA14C6" w:rsidP="007C47AE">
            <w:pPr>
              <w:jc w:val="center"/>
              <w:rPr>
                <w:lang w:val="es-PA"/>
              </w:rPr>
            </w:pPr>
            <w:r>
              <w:rPr>
                <w:lang w:val="es-PA"/>
              </w:rPr>
              <w:t>X</w:t>
            </w:r>
          </w:p>
        </w:tc>
        <w:tc>
          <w:tcPr>
            <w:tcW w:w="363" w:type="dxa"/>
          </w:tcPr>
          <w:p w:rsidR="00FA14C6" w:rsidRPr="00C156B1" w:rsidRDefault="00FA14C6" w:rsidP="00C156B1">
            <w:pPr>
              <w:rPr>
                <w:lang w:val="es-PA"/>
              </w:rPr>
            </w:pPr>
          </w:p>
        </w:tc>
        <w:tc>
          <w:tcPr>
            <w:tcW w:w="1778" w:type="dxa"/>
            <w:vAlign w:val="center"/>
          </w:tcPr>
          <w:p w:rsidR="00FA14C6" w:rsidRPr="00C156B1" w:rsidRDefault="00A828C7" w:rsidP="00FA14C6">
            <w:pPr>
              <w:jc w:val="center"/>
              <w:rPr>
                <w:lang w:val="es-PA"/>
              </w:rPr>
            </w:pPr>
            <w:r>
              <w:rPr>
                <w:lang w:val="es-PA"/>
              </w:rPr>
              <w:t>04000</w:t>
            </w:r>
          </w:p>
        </w:tc>
        <w:tc>
          <w:tcPr>
            <w:tcW w:w="1245" w:type="dxa"/>
          </w:tcPr>
          <w:p w:rsidR="00FA14C6" w:rsidRDefault="00FA14C6" w:rsidP="00C156B1">
            <w:pPr>
              <w:rPr>
                <w:lang w:val="es-PA"/>
              </w:rPr>
            </w:pPr>
          </w:p>
          <w:p w:rsidR="00FA14C6" w:rsidRDefault="00FA14C6" w:rsidP="00C156B1">
            <w:pPr>
              <w:rPr>
                <w:lang w:val="es-PA"/>
              </w:rPr>
            </w:pPr>
          </w:p>
          <w:p w:rsidR="00FA14C6" w:rsidRDefault="00FA14C6" w:rsidP="00C156B1">
            <w:pPr>
              <w:rPr>
                <w:lang w:val="es-PA"/>
              </w:rPr>
            </w:pPr>
          </w:p>
          <w:p w:rsidR="00FA14C6" w:rsidRDefault="00FA14C6" w:rsidP="00C156B1">
            <w:pPr>
              <w:rPr>
                <w:lang w:val="es-PA"/>
              </w:rPr>
            </w:pPr>
          </w:p>
          <w:p w:rsidR="00FA14C6" w:rsidRDefault="00FA14C6" w:rsidP="00C156B1">
            <w:pPr>
              <w:rPr>
                <w:lang w:val="es-PA"/>
              </w:rPr>
            </w:pPr>
          </w:p>
          <w:p w:rsidR="00A828C7" w:rsidRDefault="00A828C7" w:rsidP="00C156B1">
            <w:pPr>
              <w:rPr>
                <w:lang w:val="es-PA"/>
              </w:rPr>
            </w:pPr>
          </w:p>
          <w:p w:rsidR="00FA14C6" w:rsidRPr="00C156B1" w:rsidRDefault="00FA14C6" w:rsidP="00C156B1">
            <w:pPr>
              <w:rPr>
                <w:lang w:val="es-PA"/>
              </w:rPr>
            </w:pPr>
            <w:r>
              <w:rPr>
                <w:lang w:val="es-PA"/>
              </w:rPr>
              <w:t>71200</w:t>
            </w:r>
          </w:p>
        </w:tc>
        <w:tc>
          <w:tcPr>
            <w:tcW w:w="1430" w:type="dxa"/>
            <w:vAlign w:val="center"/>
          </w:tcPr>
          <w:p w:rsidR="00FA14C6" w:rsidRPr="00C156B1" w:rsidRDefault="00FA14C6" w:rsidP="00FA14C6">
            <w:pPr>
              <w:jc w:val="center"/>
              <w:rPr>
                <w:lang w:val="es-PA"/>
              </w:rPr>
            </w:pPr>
            <w:r>
              <w:rPr>
                <w:lang w:val="es-PA"/>
              </w:rPr>
              <w:t>20,000.00</w:t>
            </w:r>
          </w:p>
        </w:tc>
      </w:tr>
      <w:tr w:rsidR="00FA14C6" w:rsidTr="00FA14C6">
        <w:trPr>
          <w:trHeight w:val="325"/>
        </w:trPr>
        <w:tc>
          <w:tcPr>
            <w:tcW w:w="12902" w:type="dxa"/>
            <w:gridSpan w:val="10"/>
          </w:tcPr>
          <w:p w:rsidR="00FA14C6" w:rsidRDefault="00FA14C6" w:rsidP="007C47AE">
            <w:r>
              <w:t>Sub total producto 2</w:t>
            </w:r>
          </w:p>
        </w:tc>
        <w:tc>
          <w:tcPr>
            <w:tcW w:w="1430" w:type="dxa"/>
          </w:tcPr>
          <w:p w:rsidR="00FA14C6" w:rsidRDefault="00FA14C6" w:rsidP="00E868FA">
            <w:pPr>
              <w:jc w:val="right"/>
            </w:pPr>
            <w:r>
              <w:t>30,000.00</w:t>
            </w:r>
          </w:p>
        </w:tc>
      </w:tr>
      <w:tr w:rsidR="00FA14C6" w:rsidTr="00FA14C6">
        <w:trPr>
          <w:trHeight w:val="325"/>
        </w:trPr>
        <w:tc>
          <w:tcPr>
            <w:tcW w:w="12902" w:type="dxa"/>
            <w:gridSpan w:val="10"/>
          </w:tcPr>
          <w:p w:rsidR="00FA14C6" w:rsidRDefault="00FA14C6" w:rsidP="00CB7867"/>
        </w:tc>
        <w:tc>
          <w:tcPr>
            <w:tcW w:w="1430" w:type="dxa"/>
          </w:tcPr>
          <w:p w:rsidR="00FA14C6" w:rsidRDefault="00FA14C6" w:rsidP="00872C06">
            <w:pPr>
              <w:jc w:val="right"/>
            </w:pPr>
          </w:p>
        </w:tc>
      </w:tr>
      <w:tr w:rsidR="00FA14C6" w:rsidTr="00FA14C6">
        <w:trPr>
          <w:trHeight w:val="325"/>
        </w:trPr>
        <w:tc>
          <w:tcPr>
            <w:tcW w:w="12902" w:type="dxa"/>
            <w:gridSpan w:val="10"/>
          </w:tcPr>
          <w:p w:rsidR="00FA14C6" w:rsidRDefault="00FA14C6" w:rsidP="00CB7867">
            <w:r>
              <w:t>Total producto 2</w:t>
            </w:r>
          </w:p>
        </w:tc>
        <w:tc>
          <w:tcPr>
            <w:tcW w:w="1430" w:type="dxa"/>
          </w:tcPr>
          <w:p w:rsidR="00FA14C6" w:rsidRPr="00C30DFE" w:rsidRDefault="00E91942" w:rsidP="00C30DFE">
            <w:pPr>
              <w:jc w:val="right"/>
              <w:rPr>
                <w:b/>
              </w:rPr>
            </w:pPr>
            <w:r>
              <w:rPr>
                <w:b/>
              </w:rPr>
              <w:t>30,000.00</w:t>
            </w:r>
          </w:p>
        </w:tc>
      </w:tr>
    </w:tbl>
    <w:p w:rsidR="007B3831" w:rsidRDefault="007B3831" w:rsidP="004501BA"/>
    <w:p w:rsidR="00C30DFE" w:rsidRDefault="00C30DFE" w:rsidP="004501BA"/>
    <w:p w:rsidR="00C30DFE" w:rsidRDefault="00C30DFE" w:rsidP="004501BA"/>
    <w:p w:rsidR="00B56A93" w:rsidRDefault="00B56A93" w:rsidP="004501BA"/>
    <w:tbl>
      <w:tblPr>
        <w:tblStyle w:val="TableGrid"/>
        <w:tblW w:w="0" w:type="auto"/>
        <w:tblLook w:val="04A0" w:firstRow="1" w:lastRow="0" w:firstColumn="1" w:lastColumn="0" w:noHBand="0" w:noVBand="1"/>
      </w:tblPr>
      <w:tblGrid>
        <w:gridCol w:w="3763"/>
        <w:gridCol w:w="3945"/>
        <w:gridCol w:w="363"/>
        <w:gridCol w:w="363"/>
        <w:gridCol w:w="363"/>
        <w:gridCol w:w="363"/>
        <w:gridCol w:w="363"/>
        <w:gridCol w:w="363"/>
        <w:gridCol w:w="1775"/>
        <w:gridCol w:w="1243"/>
        <w:gridCol w:w="1428"/>
      </w:tblGrid>
      <w:tr w:rsidR="00C156B1" w:rsidTr="00052FB3">
        <w:trPr>
          <w:trHeight w:val="270"/>
        </w:trPr>
        <w:tc>
          <w:tcPr>
            <w:tcW w:w="3766"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r w:rsidRPr="004501BA">
              <w:rPr>
                <w:rFonts w:cs="Arial"/>
                <w:b/>
                <w:bCs/>
                <w:color w:val="FFFFFF"/>
                <w:szCs w:val="22"/>
                <w:lang w:val="es-PA" w:eastAsia="es-PA"/>
              </w:rPr>
              <w:t xml:space="preserve">Productos Esperados: </w:t>
            </w:r>
          </w:p>
        </w:tc>
        <w:tc>
          <w:tcPr>
            <w:tcW w:w="3948"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subactividades</w:t>
            </w:r>
          </w:p>
        </w:tc>
        <w:tc>
          <w:tcPr>
            <w:tcW w:w="2170" w:type="dxa"/>
            <w:gridSpan w:val="6"/>
            <w:shd w:val="clear" w:color="auto" w:fill="76923C" w:themeFill="accent3" w:themeFillShade="BF"/>
          </w:tcPr>
          <w:p w:rsidR="00C156B1" w:rsidRDefault="00C156B1" w:rsidP="007C47AE">
            <w:r>
              <w:rPr>
                <w:rFonts w:cs="Arial"/>
                <w:b/>
                <w:bCs/>
                <w:color w:val="FFFFFF"/>
                <w:sz w:val="18"/>
                <w:szCs w:val="18"/>
                <w:lang w:val="es-PA" w:eastAsia="es-PA"/>
              </w:rPr>
              <w:t>Cronograma (Meses)</w:t>
            </w:r>
          </w:p>
        </w:tc>
        <w:tc>
          <w:tcPr>
            <w:tcW w:w="1776"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18"/>
                <w:szCs w:val="18"/>
                <w:lang w:val="es-PA" w:eastAsia="es-PA"/>
              </w:rPr>
            </w:pPr>
            <w:r w:rsidRPr="004501BA">
              <w:rPr>
                <w:rFonts w:cs="Arial"/>
                <w:b/>
                <w:bCs/>
                <w:color w:val="FFFFFF"/>
                <w:sz w:val="18"/>
                <w:szCs w:val="18"/>
                <w:lang w:val="es-PA" w:eastAsia="es-PA"/>
              </w:rPr>
              <w:t>Fuente de financiación</w:t>
            </w:r>
          </w:p>
        </w:tc>
        <w:tc>
          <w:tcPr>
            <w:tcW w:w="1244"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20"/>
                <w:szCs w:val="20"/>
                <w:lang w:val="es-PA" w:eastAsia="es-PA"/>
              </w:rPr>
            </w:pPr>
            <w:r w:rsidRPr="004501BA">
              <w:rPr>
                <w:rFonts w:cs="Arial"/>
                <w:b/>
                <w:bCs/>
                <w:color w:val="FFFFFF"/>
                <w:sz w:val="20"/>
                <w:szCs w:val="20"/>
                <w:lang w:val="es-PA" w:eastAsia="es-PA"/>
              </w:rPr>
              <w:t>Cuenta</w:t>
            </w:r>
          </w:p>
        </w:tc>
        <w:tc>
          <w:tcPr>
            <w:tcW w:w="1428"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r w:rsidRPr="004501BA">
              <w:rPr>
                <w:rFonts w:cs="Arial"/>
                <w:b/>
                <w:bCs/>
                <w:color w:val="FFFFFF"/>
                <w:szCs w:val="22"/>
                <w:lang w:val="es-PA" w:eastAsia="es-PA"/>
              </w:rPr>
              <w:t>Monto</w:t>
            </w:r>
          </w:p>
        </w:tc>
      </w:tr>
      <w:tr w:rsidR="00C156B1" w:rsidTr="00052FB3">
        <w:trPr>
          <w:trHeight w:val="270"/>
        </w:trPr>
        <w:tc>
          <w:tcPr>
            <w:tcW w:w="3766"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p>
        </w:tc>
        <w:tc>
          <w:tcPr>
            <w:tcW w:w="3948"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p>
        </w:tc>
        <w:tc>
          <w:tcPr>
            <w:tcW w:w="363"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1</w:t>
            </w:r>
          </w:p>
        </w:tc>
        <w:tc>
          <w:tcPr>
            <w:tcW w:w="363"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2</w:t>
            </w:r>
          </w:p>
        </w:tc>
        <w:tc>
          <w:tcPr>
            <w:tcW w:w="363"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3</w:t>
            </w:r>
          </w:p>
        </w:tc>
        <w:tc>
          <w:tcPr>
            <w:tcW w:w="363"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4</w:t>
            </w:r>
          </w:p>
        </w:tc>
        <w:tc>
          <w:tcPr>
            <w:tcW w:w="359"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5</w:t>
            </w:r>
          </w:p>
        </w:tc>
        <w:tc>
          <w:tcPr>
            <w:tcW w:w="359"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6</w:t>
            </w:r>
          </w:p>
        </w:tc>
        <w:tc>
          <w:tcPr>
            <w:tcW w:w="1776"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18"/>
                <w:szCs w:val="18"/>
                <w:lang w:val="es-PA" w:eastAsia="es-PA"/>
              </w:rPr>
            </w:pPr>
          </w:p>
        </w:tc>
        <w:tc>
          <w:tcPr>
            <w:tcW w:w="1244"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20"/>
                <w:szCs w:val="20"/>
                <w:lang w:val="es-PA" w:eastAsia="es-PA"/>
              </w:rPr>
            </w:pPr>
          </w:p>
        </w:tc>
        <w:tc>
          <w:tcPr>
            <w:tcW w:w="1428"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p>
        </w:tc>
      </w:tr>
      <w:tr w:rsidR="00052FB3" w:rsidRPr="00CB7867" w:rsidTr="00E91942">
        <w:tc>
          <w:tcPr>
            <w:tcW w:w="3766" w:type="dxa"/>
            <w:vMerge w:val="restart"/>
          </w:tcPr>
          <w:p w:rsidR="00052FB3" w:rsidRPr="00C30DFE" w:rsidRDefault="00052FB3" w:rsidP="00CB7867">
            <w:pPr>
              <w:rPr>
                <w:sz w:val="20"/>
                <w:lang w:val="es-PA"/>
              </w:rPr>
            </w:pPr>
            <w:r w:rsidRPr="00C30DFE">
              <w:rPr>
                <w:sz w:val="20"/>
                <w:lang w:val="es-PA"/>
              </w:rPr>
              <w:t>Producto 3: Capacitación para funcionarios de</w:t>
            </w:r>
            <w:r w:rsidR="00A9252C">
              <w:rPr>
                <w:sz w:val="20"/>
                <w:lang w:val="es-PA"/>
              </w:rPr>
              <w:t xml:space="preserve"> la SNE</w:t>
            </w:r>
            <w:r w:rsidRPr="00C30DFE">
              <w:rPr>
                <w:sz w:val="20"/>
                <w:lang w:val="es-PA"/>
              </w:rPr>
              <w:t xml:space="preserve"> y sus socios en la implementación del proceso en técnicas de facilitación para la conducción de las sesiones de trabajo grupal y plenario, así como conformación de equipos de secretaría técnica y comunicación.</w:t>
            </w:r>
          </w:p>
          <w:p w:rsidR="00052FB3" w:rsidRPr="00C30DFE" w:rsidRDefault="00052FB3" w:rsidP="00CB7867">
            <w:pPr>
              <w:rPr>
                <w:sz w:val="20"/>
                <w:lang w:val="es-PA"/>
              </w:rPr>
            </w:pPr>
          </w:p>
          <w:p w:rsidR="00052FB3" w:rsidRPr="00C30DFE" w:rsidRDefault="00052FB3" w:rsidP="00CB7867">
            <w:pPr>
              <w:rPr>
                <w:sz w:val="20"/>
                <w:lang w:val="es-PA"/>
              </w:rPr>
            </w:pPr>
            <w:r w:rsidRPr="00C30DFE">
              <w:rPr>
                <w:sz w:val="20"/>
                <w:lang w:val="es-PA"/>
              </w:rPr>
              <w:t xml:space="preserve">Línea Base: Los funcionarios de la SNE encargados de conducir el proceso no cuentan con las habilidades y los conocimientos especializados que requerirá la implementación del diálogo y las funciones de secretaría técnica.  </w:t>
            </w:r>
          </w:p>
          <w:p w:rsidR="00052FB3" w:rsidRPr="00C30DFE" w:rsidRDefault="00052FB3" w:rsidP="00CB7867">
            <w:pPr>
              <w:rPr>
                <w:sz w:val="20"/>
                <w:lang w:val="es-PA"/>
              </w:rPr>
            </w:pPr>
          </w:p>
          <w:p w:rsidR="00052FB3" w:rsidRPr="00C30DFE" w:rsidRDefault="00052FB3" w:rsidP="00CB7867">
            <w:pPr>
              <w:rPr>
                <w:sz w:val="20"/>
                <w:lang w:val="es-PA"/>
              </w:rPr>
            </w:pPr>
            <w:r w:rsidRPr="00C30DFE">
              <w:rPr>
                <w:sz w:val="20"/>
                <w:lang w:val="es-PA"/>
              </w:rPr>
              <w:t xml:space="preserve">Meta: Jornada de capacitación de un día y medio impartido por un especialista de PNUD. </w:t>
            </w:r>
          </w:p>
          <w:p w:rsidR="00052FB3" w:rsidRPr="00C30DFE" w:rsidRDefault="00052FB3" w:rsidP="00CB7867">
            <w:pPr>
              <w:rPr>
                <w:sz w:val="20"/>
                <w:lang w:val="es-PA"/>
              </w:rPr>
            </w:pPr>
          </w:p>
          <w:p w:rsidR="00052FB3" w:rsidRPr="00C30DFE" w:rsidRDefault="00052FB3" w:rsidP="00CB7867">
            <w:pPr>
              <w:rPr>
                <w:sz w:val="20"/>
                <w:lang w:val="es-PA"/>
              </w:rPr>
            </w:pPr>
            <w:r w:rsidRPr="00C30DFE">
              <w:rPr>
                <w:sz w:val="20"/>
                <w:lang w:val="es-PA"/>
              </w:rPr>
              <w:t>Indicador: Número de funcionarios de la SNE formados implementando los conocimientos adquiridos durante las sesiones de trabajo participativas.</w:t>
            </w:r>
          </w:p>
          <w:p w:rsidR="00052FB3" w:rsidRPr="00C30DFE" w:rsidRDefault="00052FB3" w:rsidP="00CB7867">
            <w:pPr>
              <w:rPr>
                <w:sz w:val="20"/>
                <w:lang w:val="es-PA"/>
              </w:rPr>
            </w:pPr>
          </w:p>
          <w:p w:rsidR="00052FB3" w:rsidRPr="00CB7867" w:rsidRDefault="00052FB3" w:rsidP="00CB7867">
            <w:pPr>
              <w:rPr>
                <w:lang w:val="es-PA"/>
              </w:rPr>
            </w:pPr>
            <w:r w:rsidRPr="00C30DFE">
              <w:rPr>
                <w:sz w:val="20"/>
                <w:lang w:val="es-PA"/>
              </w:rPr>
              <w:t>Medios de verificación: Número de sesiones facilitadas por funcionarios de la SNE y socios clave.</w:t>
            </w:r>
          </w:p>
        </w:tc>
        <w:tc>
          <w:tcPr>
            <w:tcW w:w="3948" w:type="dxa"/>
            <w:vAlign w:val="center"/>
          </w:tcPr>
          <w:p w:rsidR="00052FB3" w:rsidRDefault="00052FB3" w:rsidP="00CB7867">
            <w:pPr>
              <w:spacing w:after="0"/>
              <w:jc w:val="left"/>
              <w:rPr>
                <w:rFonts w:ascii="Calibri" w:hAnsi="Calibri"/>
                <w:color w:val="000000"/>
                <w:szCs w:val="22"/>
                <w:lang w:val="es-PA" w:eastAsia="es-PA"/>
              </w:rPr>
            </w:pPr>
            <w:r w:rsidRPr="004501BA">
              <w:rPr>
                <w:rFonts w:ascii="Calibri" w:hAnsi="Calibri"/>
                <w:color w:val="000000"/>
                <w:szCs w:val="22"/>
                <w:lang w:val="es-PA" w:eastAsia="es-PA"/>
              </w:rPr>
              <w:t xml:space="preserve">Actividad </w:t>
            </w:r>
            <w:r>
              <w:rPr>
                <w:rFonts w:ascii="Calibri" w:hAnsi="Calibri"/>
                <w:color w:val="000000"/>
                <w:szCs w:val="22"/>
                <w:lang w:val="es-PA" w:eastAsia="es-PA"/>
              </w:rPr>
              <w:t>3</w:t>
            </w:r>
            <w:r w:rsidRPr="004501BA">
              <w:rPr>
                <w:rFonts w:ascii="Calibri" w:hAnsi="Calibri"/>
                <w:color w:val="000000"/>
                <w:szCs w:val="22"/>
                <w:lang w:val="es-PA" w:eastAsia="es-PA"/>
              </w:rPr>
              <w:t>.1:.</w:t>
            </w:r>
            <w:r>
              <w:rPr>
                <w:rFonts w:ascii="Calibri" w:hAnsi="Calibri"/>
                <w:color w:val="000000"/>
                <w:szCs w:val="22"/>
                <w:lang w:val="es-PA" w:eastAsia="es-PA"/>
              </w:rPr>
              <w:t xml:space="preserve">PNUD diseña ciclo de capacitación y provee un especialista para impartirla. </w:t>
            </w:r>
          </w:p>
          <w:p w:rsidR="00052FB3" w:rsidRPr="004501BA" w:rsidRDefault="00052FB3" w:rsidP="00CB7867">
            <w:pPr>
              <w:spacing w:after="0"/>
              <w:jc w:val="left"/>
              <w:rPr>
                <w:rFonts w:cs="Arial"/>
                <w:b/>
                <w:bCs/>
                <w:color w:val="FFFFFF"/>
                <w:szCs w:val="22"/>
                <w:lang w:val="es-PA" w:eastAsia="es-PA"/>
              </w:rPr>
            </w:pPr>
          </w:p>
        </w:tc>
        <w:tc>
          <w:tcPr>
            <w:tcW w:w="363" w:type="dxa"/>
            <w:vAlign w:val="center"/>
          </w:tcPr>
          <w:p w:rsidR="00052FB3" w:rsidRPr="00C156B1" w:rsidRDefault="00052FB3" w:rsidP="007C47AE">
            <w:pPr>
              <w:rPr>
                <w:lang w:val="es-PA"/>
              </w:rPr>
            </w:pPr>
            <w:r>
              <w:rPr>
                <w:lang w:val="es-PA"/>
              </w:rPr>
              <w:t>X</w:t>
            </w:r>
          </w:p>
        </w:tc>
        <w:tc>
          <w:tcPr>
            <w:tcW w:w="363" w:type="dxa"/>
            <w:shd w:val="clear" w:color="auto" w:fill="BFBFBF" w:themeFill="background1" w:themeFillShade="BF"/>
            <w:vAlign w:val="center"/>
          </w:tcPr>
          <w:p w:rsidR="00052FB3" w:rsidRPr="00C156B1" w:rsidRDefault="00052FB3" w:rsidP="007C47AE">
            <w:pPr>
              <w:jc w:val="center"/>
              <w:rPr>
                <w:lang w:val="es-PA"/>
              </w:rPr>
            </w:pPr>
            <w:r>
              <w:rPr>
                <w:lang w:val="es-PA"/>
              </w:rPr>
              <w:t>X</w:t>
            </w:r>
          </w:p>
        </w:tc>
        <w:tc>
          <w:tcPr>
            <w:tcW w:w="363" w:type="dxa"/>
            <w:vAlign w:val="center"/>
          </w:tcPr>
          <w:p w:rsidR="00052FB3" w:rsidRPr="00C156B1" w:rsidRDefault="00052FB3" w:rsidP="007C47AE">
            <w:pPr>
              <w:jc w:val="center"/>
              <w:rPr>
                <w:lang w:val="es-PA"/>
              </w:rPr>
            </w:pPr>
            <w:r>
              <w:rPr>
                <w:lang w:val="es-PA"/>
              </w:rPr>
              <w:t>X</w:t>
            </w:r>
          </w:p>
        </w:tc>
        <w:tc>
          <w:tcPr>
            <w:tcW w:w="363" w:type="dxa"/>
            <w:vAlign w:val="center"/>
          </w:tcPr>
          <w:p w:rsidR="00052FB3" w:rsidRPr="00C156B1" w:rsidRDefault="00052FB3" w:rsidP="007C47AE">
            <w:pPr>
              <w:jc w:val="center"/>
              <w:rPr>
                <w:lang w:val="es-PA"/>
              </w:rPr>
            </w:pPr>
            <w:r>
              <w:rPr>
                <w:lang w:val="es-PA"/>
              </w:rPr>
              <w:t>X</w:t>
            </w:r>
          </w:p>
        </w:tc>
        <w:tc>
          <w:tcPr>
            <w:tcW w:w="359" w:type="dxa"/>
          </w:tcPr>
          <w:p w:rsidR="00052FB3" w:rsidRPr="00CB7867" w:rsidRDefault="00052FB3" w:rsidP="00CB7867">
            <w:pPr>
              <w:rPr>
                <w:lang w:val="es-PA"/>
              </w:rPr>
            </w:pPr>
          </w:p>
        </w:tc>
        <w:tc>
          <w:tcPr>
            <w:tcW w:w="359" w:type="dxa"/>
          </w:tcPr>
          <w:p w:rsidR="00052FB3" w:rsidRPr="00CB7867" w:rsidRDefault="00052FB3" w:rsidP="00CB7867">
            <w:pPr>
              <w:rPr>
                <w:lang w:val="es-PA"/>
              </w:rPr>
            </w:pPr>
          </w:p>
        </w:tc>
        <w:tc>
          <w:tcPr>
            <w:tcW w:w="1776" w:type="dxa"/>
            <w:vAlign w:val="center"/>
          </w:tcPr>
          <w:p w:rsidR="00052FB3" w:rsidRDefault="00052FB3" w:rsidP="00E91942">
            <w:pPr>
              <w:jc w:val="center"/>
              <w:rPr>
                <w:lang w:val="es-PA"/>
              </w:rPr>
            </w:pPr>
          </w:p>
          <w:p w:rsidR="00A828C7" w:rsidRPr="00CB7867" w:rsidRDefault="00A828C7" w:rsidP="00E91942">
            <w:pPr>
              <w:jc w:val="center"/>
              <w:rPr>
                <w:lang w:val="es-PA"/>
              </w:rPr>
            </w:pPr>
            <w:r>
              <w:rPr>
                <w:lang w:val="es-PA"/>
              </w:rPr>
              <w:t>04000</w:t>
            </w:r>
          </w:p>
        </w:tc>
        <w:tc>
          <w:tcPr>
            <w:tcW w:w="1244" w:type="dxa"/>
            <w:vAlign w:val="center"/>
          </w:tcPr>
          <w:p w:rsidR="00052FB3" w:rsidRDefault="00052FB3" w:rsidP="00E91942">
            <w:pPr>
              <w:jc w:val="center"/>
              <w:rPr>
                <w:lang w:val="es-PA"/>
              </w:rPr>
            </w:pPr>
          </w:p>
          <w:p w:rsidR="00227EF4" w:rsidRPr="00CB7867" w:rsidRDefault="00227EF4" w:rsidP="00E91942">
            <w:pPr>
              <w:jc w:val="center"/>
              <w:rPr>
                <w:lang w:val="es-PA"/>
              </w:rPr>
            </w:pPr>
            <w:r>
              <w:rPr>
                <w:lang w:val="es-PA"/>
              </w:rPr>
              <w:t>71300</w:t>
            </w:r>
          </w:p>
        </w:tc>
        <w:tc>
          <w:tcPr>
            <w:tcW w:w="1428" w:type="dxa"/>
            <w:vAlign w:val="center"/>
          </w:tcPr>
          <w:p w:rsidR="00227EF4" w:rsidRDefault="00227EF4" w:rsidP="00E91942">
            <w:pPr>
              <w:jc w:val="center"/>
              <w:rPr>
                <w:lang w:val="es-PA"/>
              </w:rPr>
            </w:pPr>
          </w:p>
          <w:p w:rsidR="00052FB3" w:rsidRPr="00CB7867" w:rsidRDefault="00052FB3" w:rsidP="00E91942">
            <w:pPr>
              <w:jc w:val="center"/>
              <w:rPr>
                <w:lang w:val="es-PA"/>
              </w:rPr>
            </w:pPr>
            <w:r>
              <w:rPr>
                <w:lang w:val="es-PA"/>
              </w:rPr>
              <w:t>4,000.00</w:t>
            </w:r>
          </w:p>
        </w:tc>
      </w:tr>
      <w:tr w:rsidR="00052FB3" w:rsidRPr="00CB7867" w:rsidTr="00E91942">
        <w:tc>
          <w:tcPr>
            <w:tcW w:w="3766" w:type="dxa"/>
            <w:vMerge/>
          </w:tcPr>
          <w:p w:rsidR="00052FB3" w:rsidRPr="00CB7867" w:rsidRDefault="00052FB3" w:rsidP="00CB7867">
            <w:pPr>
              <w:rPr>
                <w:lang w:val="es-PA"/>
              </w:rPr>
            </w:pPr>
          </w:p>
        </w:tc>
        <w:tc>
          <w:tcPr>
            <w:tcW w:w="3948" w:type="dxa"/>
            <w:vAlign w:val="center"/>
          </w:tcPr>
          <w:p w:rsidR="00052FB3" w:rsidRPr="00B56A93" w:rsidRDefault="00052FB3" w:rsidP="00CB7867">
            <w:pPr>
              <w:spacing w:after="0"/>
              <w:jc w:val="left"/>
              <w:rPr>
                <w:rFonts w:ascii="Calibri" w:hAnsi="Calibri"/>
                <w:color w:val="000000"/>
                <w:szCs w:val="22"/>
                <w:lang w:val="es-PA" w:eastAsia="es-PA"/>
              </w:rPr>
            </w:pPr>
            <w:r w:rsidRPr="00B56A93">
              <w:rPr>
                <w:rFonts w:ascii="Calibri" w:hAnsi="Calibri"/>
                <w:color w:val="000000"/>
                <w:szCs w:val="22"/>
                <w:lang w:val="es-PA" w:eastAsia="es-PA"/>
              </w:rPr>
              <w:t>Actividad 3.2: PNUD ofrece asesoría a la SNE y sus socios clave para establecer una secretaría técnica para el proceso</w:t>
            </w:r>
            <w:r>
              <w:rPr>
                <w:rFonts w:ascii="Calibri" w:hAnsi="Calibri"/>
                <w:color w:val="000000"/>
                <w:szCs w:val="22"/>
                <w:lang w:val="es-PA" w:eastAsia="es-PA"/>
              </w:rPr>
              <w:t xml:space="preserve"> y personal de seguimiento y soporte permanente.</w:t>
            </w:r>
          </w:p>
        </w:tc>
        <w:tc>
          <w:tcPr>
            <w:tcW w:w="363" w:type="dxa"/>
            <w:vAlign w:val="center"/>
          </w:tcPr>
          <w:p w:rsidR="00052FB3" w:rsidRPr="00C156B1" w:rsidRDefault="00052FB3" w:rsidP="007C47AE">
            <w:pPr>
              <w:rPr>
                <w:lang w:val="es-PA"/>
              </w:rPr>
            </w:pPr>
            <w:r>
              <w:rPr>
                <w:lang w:val="es-PA"/>
              </w:rPr>
              <w:t>X</w:t>
            </w:r>
          </w:p>
        </w:tc>
        <w:tc>
          <w:tcPr>
            <w:tcW w:w="363" w:type="dxa"/>
            <w:shd w:val="clear" w:color="auto" w:fill="BFBFBF" w:themeFill="background1" w:themeFillShade="BF"/>
            <w:vAlign w:val="center"/>
          </w:tcPr>
          <w:p w:rsidR="00052FB3" w:rsidRPr="00C156B1" w:rsidRDefault="00052FB3" w:rsidP="007C47AE">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7C47AE">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7C47AE">
            <w:pPr>
              <w:jc w:val="center"/>
              <w:rPr>
                <w:lang w:val="es-PA"/>
              </w:rPr>
            </w:pPr>
            <w:r>
              <w:rPr>
                <w:lang w:val="es-PA"/>
              </w:rPr>
              <w:t>X</w:t>
            </w:r>
          </w:p>
        </w:tc>
        <w:tc>
          <w:tcPr>
            <w:tcW w:w="359" w:type="dxa"/>
            <w:shd w:val="clear" w:color="auto" w:fill="BFBFBF" w:themeFill="background1" w:themeFillShade="BF"/>
          </w:tcPr>
          <w:p w:rsidR="00052FB3" w:rsidRPr="00B56A93" w:rsidRDefault="00052FB3" w:rsidP="00CB7867">
            <w:pPr>
              <w:rPr>
                <w:lang w:val="es-PA"/>
              </w:rPr>
            </w:pPr>
          </w:p>
        </w:tc>
        <w:tc>
          <w:tcPr>
            <w:tcW w:w="359" w:type="dxa"/>
          </w:tcPr>
          <w:p w:rsidR="00052FB3" w:rsidRPr="00B56A93" w:rsidRDefault="00052FB3" w:rsidP="00CB7867">
            <w:pPr>
              <w:rPr>
                <w:lang w:val="es-PA"/>
              </w:rPr>
            </w:pPr>
          </w:p>
        </w:tc>
        <w:tc>
          <w:tcPr>
            <w:tcW w:w="1776" w:type="dxa"/>
            <w:vAlign w:val="center"/>
          </w:tcPr>
          <w:p w:rsidR="00052FB3" w:rsidRPr="00B56A93" w:rsidRDefault="00A828C7" w:rsidP="00E91942">
            <w:pPr>
              <w:jc w:val="center"/>
              <w:rPr>
                <w:lang w:val="es-PA"/>
              </w:rPr>
            </w:pPr>
            <w:r>
              <w:rPr>
                <w:lang w:val="es-PA"/>
              </w:rPr>
              <w:t>11888</w:t>
            </w:r>
          </w:p>
        </w:tc>
        <w:tc>
          <w:tcPr>
            <w:tcW w:w="1244" w:type="dxa"/>
            <w:vAlign w:val="center"/>
          </w:tcPr>
          <w:p w:rsidR="00052FB3" w:rsidRDefault="00052FB3" w:rsidP="00E91942">
            <w:pPr>
              <w:jc w:val="center"/>
              <w:rPr>
                <w:lang w:val="es-PA"/>
              </w:rPr>
            </w:pPr>
          </w:p>
          <w:p w:rsidR="00227EF4" w:rsidRDefault="00227EF4" w:rsidP="00E91942">
            <w:pPr>
              <w:jc w:val="center"/>
              <w:rPr>
                <w:lang w:val="es-PA"/>
              </w:rPr>
            </w:pPr>
          </w:p>
          <w:p w:rsidR="00227EF4" w:rsidRPr="00B56A93" w:rsidRDefault="00227EF4" w:rsidP="00E91942">
            <w:pPr>
              <w:jc w:val="center"/>
              <w:rPr>
                <w:lang w:val="es-PA"/>
              </w:rPr>
            </w:pPr>
            <w:r>
              <w:rPr>
                <w:lang w:val="es-PA"/>
              </w:rPr>
              <w:t>71300</w:t>
            </w:r>
          </w:p>
        </w:tc>
        <w:tc>
          <w:tcPr>
            <w:tcW w:w="1428" w:type="dxa"/>
            <w:vAlign w:val="center"/>
          </w:tcPr>
          <w:p w:rsidR="00052FB3" w:rsidRPr="00B56A93" w:rsidRDefault="00052FB3" w:rsidP="00E91942">
            <w:pPr>
              <w:jc w:val="center"/>
              <w:rPr>
                <w:lang w:val="es-PA"/>
              </w:rPr>
            </w:pPr>
            <w:r>
              <w:rPr>
                <w:lang w:val="es-PA"/>
              </w:rPr>
              <w:t>19</w:t>
            </w:r>
            <w:r w:rsidRPr="00B56A93">
              <w:rPr>
                <w:lang w:val="es-PA"/>
              </w:rPr>
              <w:t>,000.00</w:t>
            </w:r>
          </w:p>
        </w:tc>
      </w:tr>
      <w:tr w:rsidR="00052FB3" w:rsidRPr="00DB4674" w:rsidTr="00E91942">
        <w:tc>
          <w:tcPr>
            <w:tcW w:w="3766" w:type="dxa"/>
            <w:vMerge/>
          </w:tcPr>
          <w:p w:rsidR="00052FB3" w:rsidRPr="00CB7867" w:rsidRDefault="00052FB3" w:rsidP="00CB7867">
            <w:pPr>
              <w:rPr>
                <w:lang w:val="es-PA"/>
              </w:rPr>
            </w:pPr>
          </w:p>
        </w:tc>
        <w:tc>
          <w:tcPr>
            <w:tcW w:w="3948" w:type="dxa"/>
            <w:vAlign w:val="center"/>
          </w:tcPr>
          <w:p w:rsidR="00052FB3" w:rsidRPr="00B56A93" w:rsidRDefault="00052FB3" w:rsidP="00DB4674">
            <w:pPr>
              <w:spacing w:after="0"/>
              <w:jc w:val="left"/>
              <w:rPr>
                <w:rFonts w:ascii="Calibri" w:hAnsi="Calibri"/>
                <w:color w:val="000000"/>
                <w:szCs w:val="22"/>
                <w:lang w:val="es-PA" w:eastAsia="es-PA"/>
              </w:rPr>
            </w:pPr>
            <w:r>
              <w:rPr>
                <w:rFonts w:ascii="Calibri" w:hAnsi="Calibri"/>
                <w:color w:val="000000"/>
                <w:szCs w:val="22"/>
                <w:lang w:val="es-PA" w:eastAsia="es-PA"/>
              </w:rPr>
              <w:t>Actividad 3.3: Sesiones Plenarias y mesas de trabajo realizadas con la metodología y la asesoría del PNUD.</w:t>
            </w:r>
          </w:p>
        </w:tc>
        <w:tc>
          <w:tcPr>
            <w:tcW w:w="363" w:type="dxa"/>
            <w:vAlign w:val="center"/>
          </w:tcPr>
          <w:p w:rsidR="00052FB3" w:rsidRPr="00C156B1" w:rsidRDefault="00052FB3" w:rsidP="007C47AE">
            <w:pPr>
              <w:rPr>
                <w:lang w:val="es-PA"/>
              </w:rPr>
            </w:pPr>
            <w:r>
              <w:rPr>
                <w:lang w:val="es-PA"/>
              </w:rPr>
              <w:t>X</w:t>
            </w:r>
          </w:p>
        </w:tc>
        <w:tc>
          <w:tcPr>
            <w:tcW w:w="363" w:type="dxa"/>
            <w:shd w:val="clear" w:color="auto" w:fill="BFBFBF" w:themeFill="background1" w:themeFillShade="BF"/>
            <w:vAlign w:val="center"/>
          </w:tcPr>
          <w:p w:rsidR="00052FB3" w:rsidRPr="00C156B1" w:rsidRDefault="00052FB3" w:rsidP="007C47AE">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7C47AE">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7C47AE">
            <w:pPr>
              <w:jc w:val="center"/>
              <w:rPr>
                <w:lang w:val="es-PA"/>
              </w:rPr>
            </w:pPr>
            <w:r>
              <w:rPr>
                <w:lang w:val="es-PA"/>
              </w:rPr>
              <w:t>X</w:t>
            </w:r>
          </w:p>
        </w:tc>
        <w:tc>
          <w:tcPr>
            <w:tcW w:w="359" w:type="dxa"/>
            <w:shd w:val="clear" w:color="auto" w:fill="BFBFBF" w:themeFill="background1" w:themeFillShade="BF"/>
          </w:tcPr>
          <w:p w:rsidR="00052FB3" w:rsidRPr="00B56A93" w:rsidRDefault="00052FB3" w:rsidP="00CB7867">
            <w:pPr>
              <w:rPr>
                <w:lang w:val="es-PA"/>
              </w:rPr>
            </w:pPr>
          </w:p>
        </w:tc>
        <w:tc>
          <w:tcPr>
            <w:tcW w:w="359" w:type="dxa"/>
          </w:tcPr>
          <w:p w:rsidR="00052FB3" w:rsidRPr="00B56A93" w:rsidRDefault="00052FB3" w:rsidP="00CB7867">
            <w:pPr>
              <w:rPr>
                <w:lang w:val="es-PA"/>
              </w:rPr>
            </w:pPr>
          </w:p>
        </w:tc>
        <w:tc>
          <w:tcPr>
            <w:tcW w:w="1776" w:type="dxa"/>
            <w:vAlign w:val="center"/>
          </w:tcPr>
          <w:p w:rsidR="00052FB3" w:rsidRPr="00B56A93" w:rsidRDefault="00A828C7" w:rsidP="00E91942">
            <w:pPr>
              <w:jc w:val="center"/>
              <w:rPr>
                <w:lang w:val="es-PA"/>
              </w:rPr>
            </w:pPr>
            <w:r>
              <w:rPr>
                <w:lang w:val="es-PA"/>
              </w:rPr>
              <w:t>11888</w:t>
            </w:r>
          </w:p>
        </w:tc>
        <w:tc>
          <w:tcPr>
            <w:tcW w:w="1244" w:type="dxa"/>
            <w:vAlign w:val="center"/>
          </w:tcPr>
          <w:p w:rsidR="00052FB3" w:rsidRDefault="00052FB3" w:rsidP="00E91942">
            <w:pPr>
              <w:jc w:val="center"/>
              <w:rPr>
                <w:lang w:val="es-PA"/>
              </w:rPr>
            </w:pPr>
          </w:p>
          <w:p w:rsidR="00227EF4" w:rsidRPr="00B56A93" w:rsidRDefault="00227EF4" w:rsidP="00E91942">
            <w:pPr>
              <w:jc w:val="center"/>
              <w:rPr>
                <w:lang w:val="es-PA"/>
              </w:rPr>
            </w:pPr>
            <w:r>
              <w:rPr>
                <w:lang w:val="es-PA"/>
              </w:rPr>
              <w:t>71200</w:t>
            </w:r>
          </w:p>
        </w:tc>
        <w:tc>
          <w:tcPr>
            <w:tcW w:w="1428" w:type="dxa"/>
            <w:vAlign w:val="center"/>
          </w:tcPr>
          <w:p w:rsidR="00052FB3" w:rsidRDefault="00052FB3" w:rsidP="00E91942">
            <w:pPr>
              <w:jc w:val="center"/>
              <w:rPr>
                <w:lang w:val="es-PA"/>
              </w:rPr>
            </w:pPr>
            <w:r>
              <w:rPr>
                <w:lang w:val="es-PA"/>
              </w:rPr>
              <w:t>35,000.00</w:t>
            </w:r>
          </w:p>
        </w:tc>
      </w:tr>
      <w:tr w:rsidR="00052FB3" w:rsidRPr="00CB7867" w:rsidTr="00227EF4">
        <w:tc>
          <w:tcPr>
            <w:tcW w:w="3766" w:type="dxa"/>
            <w:vMerge/>
          </w:tcPr>
          <w:p w:rsidR="00052FB3" w:rsidRPr="00CB7867" w:rsidRDefault="00052FB3" w:rsidP="00CB7867">
            <w:pPr>
              <w:rPr>
                <w:lang w:val="es-PA"/>
              </w:rPr>
            </w:pPr>
          </w:p>
        </w:tc>
        <w:tc>
          <w:tcPr>
            <w:tcW w:w="3948" w:type="dxa"/>
            <w:vAlign w:val="center"/>
          </w:tcPr>
          <w:p w:rsidR="00052FB3" w:rsidRDefault="00052FB3" w:rsidP="00CB7867">
            <w:pPr>
              <w:spacing w:after="0"/>
              <w:jc w:val="left"/>
              <w:rPr>
                <w:rFonts w:ascii="Calibri" w:hAnsi="Calibri"/>
                <w:color w:val="000000"/>
                <w:szCs w:val="22"/>
                <w:lang w:val="es-PA" w:eastAsia="es-PA"/>
              </w:rPr>
            </w:pPr>
            <w:r>
              <w:rPr>
                <w:rFonts w:ascii="Calibri" w:hAnsi="Calibri"/>
                <w:color w:val="000000"/>
                <w:szCs w:val="22"/>
                <w:lang w:val="es-PA" w:eastAsia="es-PA"/>
              </w:rPr>
              <w:t>Actividad 3.4: PNUD ofrece asesoría para diseñar e implementar un plan de comunicación, incluyendo el uso de plataformas virtuales</w:t>
            </w:r>
          </w:p>
          <w:p w:rsidR="00052FB3" w:rsidRDefault="00052FB3" w:rsidP="00CB7867">
            <w:pPr>
              <w:spacing w:after="0"/>
              <w:jc w:val="left"/>
              <w:rPr>
                <w:rFonts w:ascii="Calibri" w:hAnsi="Calibri"/>
                <w:color w:val="000000"/>
                <w:szCs w:val="22"/>
                <w:lang w:val="es-PA" w:eastAsia="es-PA"/>
              </w:rPr>
            </w:pPr>
          </w:p>
          <w:p w:rsidR="00052FB3" w:rsidRPr="00227EF4" w:rsidRDefault="00052FB3" w:rsidP="00CB7867">
            <w:pPr>
              <w:spacing w:after="0"/>
              <w:jc w:val="left"/>
              <w:rPr>
                <w:rFonts w:ascii="Calibri" w:hAnsi="Calibri"/>
                <w:color w:val="000000"/>
                <w:szCs w:val="22"/>
                <w:lang w:val="es-PA" w:eastAsia="es-PA"/>
              </w:rPr>
            </w:pPr>
            <w:r w:rsidRPr="00227EF4">
              <w:rPr>
                <w:rFonts w:ascii="Calibri" w:hAnsi="Calibri"/>
                <w:color w:val="000000"/>
                <w:szCs w:val="22"/>
                <w:lang w:val="es-PA" w:eastAsia="es-PA"/>
              </w:rPr>
              <w:t>Diseño y mantenimiento de plataforma virtual</w:t>
            </w:r>
          </w:p>
        </w:tc>
        <w:tc>
          <w:tcPr>
            <w:tcW w:w="363" w:type="dxa"/>
            <w:vAlign w:val="center"/>
          </w:tcPr>
          <w:p w:rsidR="00052FB3" w:rsidRPr="00C156B1" w:rsidRDefault="00052FB3" w:rsidP="00052FB3">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052FB3">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052FB3">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052FB3">
            <w:pPr>
              <w:jc w:val="center"/>
              <w:rPr>
                <w:lang w:val="es-PA"/>
              </w:rPr>
            </w:pPr>
            <w:r>
              <w:rPr>
                <w:lang w:val="es-PA"/>
              </w:rPr>
              <w:t>X</w:t>
            </w:r>
          </w:p>
        </w:tc>
        <w:tc>
          <w:tcPr>
            <w:tcW w:w="359" w:type="dxa"/>
            <w:shd w:val="clear" w:color="auto" w:fill="BFBFBF" w:themeFill="background1" w:themeFillShade="BF"/>
            <w:vAlign w:val="center"/>
          </w:tcPr>
          <w:p w:rsidR="00052FB3" w:rsidRPr="00CB7867" w:rsidRDefault="00052FB3" w:rsidP="00052FB3">
            <w:pPr>
              <w:rPr>
                <w:lang w:val="es-PA"/>
              </w:rPr>
            </w:pPr>
            <w:r>
              <w:rPr>
                <w:lang w:val="es-PA"/>
              </w:rPr>
              <w:t>X</w:t>
            </w:r>
          </w:p>
        </w:tc>
        <w:tc>
          <w:tcPr>
            <w:tcW w:w="359" w:type="dxa"/>
            <w:vAlign w:val="center"/>
          </w:tcPr>
          <w:p w:rsidR="00052FB3" w:rsidRPr="00CB7867" w:rsidRDefault="00052FB3" w:rsidP="00052FB3">
            <w:pPr>
              <w:jc w:val="center"/>
              <w:rPr>
                <w:lang w:val="es-PA"/>
              </w:rPr>
            </w:pPr>
            <w:r>
              <w:rPr>
                <w:lang w:val="es-PA"/>
              </w:rPr>
              <w:t>X</w:t>
            </w:r>
          </w:p>
        </w:tc>
        <w:tc>
          <w:tcPr>
            <w:tcW w:w="1776" w:type="dxa"/>
            <w:vAlign w:val="center"/>
          </w:tcPr>
          <w:p w:rsidR="00052FB3" w:rsidRPr="00CB7867" w:rsidRDefault="00A828C7" w:rsidP="00227EF4">
            <w:pPr>
              <w:jc w:val="center"/>
              <w:rPr>
                <w:lang w:val="es-PA"/>
              </w:rPr>
            </w:pPr>
            <w:r>
              <w:rPr>
                <w:lang w:val="es-PA"/>
              </w:rPr>
              <w:t>04000</w:t>
            </w:r>
          </w:p>
        </w:tc>
        <w:tc>
          <w:tcPr>
            <w:tcW w:w="1244" w:type="dxa"/>
            <w:vAlign w:val="center"/>
          </w:tcPr>
          <w:p w:rsidR="00227EF4" w:rsidRPr="00CB7867" w:rsidRDefault="00227EF4" w:rsidP="00227EF4">
            <w:pPr>
              <w:rPr>
                <w:lang w:val="es-PA"/>
              </w:rPr>
            </w:pPr>
            <w:r>
              <w:rPr>
                <w:lang w:val="es-PA"/>
              </w:rPr>
              <w:t xml:space="preserve">    71300</w:t>
            </w:r>
          </w:p>
        </w:tc>
        <w:tc>
          <w:tcPr>
            <w:tcW w:w="1428" w:type="dxa"/>
            <w:vAlign w:val="center"/>
          </w:tcPr>
          <w:p w:rsidR="00052FB3" w:rsidRPr="00CB7867" w:rsidRDefault="00227EF4" w:rsidP="00227EF4">
            <w:pPr>
              <w:rPr>
                <w:lang w:val="es-PA"/>
              </w:rPr>
            </w:pPr>
            <w:r>
              <w:rPr>
                <w:lang w:val="es-PA"/>
              </w:rPr>
              <w:t xml:space="preserve">    </w:t>
            </w:r>
            <w:r w:rsidR="00052FB3">
              <w:rPr>
                <w:lang w:val="es-PA"/>
              </w:rPr>
              <w:t>4,000.00</w:t>
            </w:r>
          </w:p>
        </w:tc>
      </w:tr>
      <w:tr w:rsidR="00052FB3" w:rsidTr="00052FB3">
        <w:trPr>
          <w:trHeight w:val="325"/>
        </w:trPr>
        <w:tc>
          <w:tcPr>
            <w:tcW w:w="12904" w:type="dxa"/>
            <w:gridSpan w:val="10"/>
          </w:tcPr>
          <w:p w:rsidR="00052FB3" w:rsidRDefault="00052FB3" w:rsidP="007C47AE">
            <w:r>
              <w:t>Sub total producto 3</w:t>
            </w:r>
          </w:p>
        </w:tc>
        <w:tc>
          <w:tcPr>
            <w:tcW w:w="1428" w:type="dxa"/>
          </w:tcPr>
          <w:p w:rsidR="00052FB3" w:rsidRDefault="00052FB3" w:rsidP="00383093">
            <w:pPr>
              <w:jc w:val="right"/>
            </w:pPr>
            <w:r>
              <w:t>62,000.00</w:t>
            </w:r>
          </w:p>
        </w:tc>
      </w:tr>
      <w:tr w:rsidR="00052FB3" w:rsidTr="00052FB3">
        <w:trPr>
          <w:trHeight w:val="325"/>
        </w:trPr>
        <w:tc>
          <w:tcPr>
            <w:tcW w:w="12904" w:type="dxa"/>
            <w:gridSpan w:val="10"/>
          </w:tcPr>
          <w:p w:rsidR="00052FB3" w:rsidRDefault="00052FB3" w:rsidP="00CB7867">
            <w:r>
              <w:t>GMS (4.5%)</w:t>
            </w:r>
          </w:p>
        </w:tc>
        <w:tc>
          <w:tcPr>
            <w:tcW w:w="1428" w:type="dxa"/>
          </w:tcPr>
          <w:p w:rsidR="00052FB3" w:rsidRDefault="00052FB3" w:rsidP="00E91942">
            <w:pPr>
              <w:jc w:val="right"/>
            </w:pPr>
            <w:r>
              <w:t>2,</w:t>
            </w:r>
            <w:r w:rsidR="00E91942">
              <w:t>430.00</w:t>
            </w:r>
          </w:p>
        </w:tc>
      </w:tr>
      <w:tr w:rsidR="00052FB3" w:rsidTr="00052FB3">
        <w:trPr>
          <w:trHeight w:val="325"/>
        </w:trPr>
        <w:tc>
          <w:tcPr>
            <w:tcW w:w="12904" w:type="dxa"/>
            <w:gridSpan w:val="10"/>
          </w:tcPr>
          <w:p w:rsidR="00052FB3" w:rsidRDefault="00052FB3" w:rsidP="00CB7867">
            <w:r>
              <w:t>Total producto 3</w:t>
            </w:r>
          </w:p>
        </w:tc>
        <w:tc>
          <w:tcPr>
            <w:tcW w:w="1428" w:type="dxa"/>
          </w:tcPr>
          <w:p w:rsidR="00052FB3" w:rsidRPr="00C30DFE" w:rsidRDefault="00052FB3" w:rsidP="00E91942">
            <w:pPr>
              <w:jc w:val="center"/>
              <w:rPr>
                <w:b/>
              </w:rPr>
            </w:pPr>
            <w:r w:rsidRPr="00C30DFE">
              <w:rPr>
                <w:b/>
              </w:rPr>
              <w:t xml:space="preserve">   </w:t>
            </w:r>
            <w:r>
              <w:rPr>
                <w:b/>
              </w:rPr>
              <w:t>64,</w:t>
            </w:r>
            <w:r w:rsidR="00E91942">
              <w:rPr>
                <w:b/>
              </w:rPr>
              <w:t>430.00</w:t>
            </w:r>
          </w:p>
        </w:tc>
      </w:tr>
    </w:tbl>
    <w:p w:rsidR="00C156B1" w:rsidRDefault="00C156B1" w:rsidP="004501BA"/>
    <w:p w:rsidR="00C30DFE" w:rsidRDefault="00C30DFE" w:rsidP="004501BA"/>
    <w:p w:rsidR="00C30DFE" w:rsidRDefault="00C30DFE" w:rsidP="004501BA"/>
    <w:p w:rsidR="00C30DFE" w:rsidRDefault="00C30DFE" w:rsidP="004501BA"/>
    <w:tbl>
      <w:tblPr>
        <w:tblStyle w:val="TableGrid"/>
        <w:tblW w:w="0" w:type="auto"/>
        <w:tblLook w:val="04A0" w:firstRow="1" w:lastRow="0" w:firstColumn="1" w:lastColumn="0" w:noHBand="0" w:noVBand="1"/>
      </w:tblPr>
      <w:tblGrid>
        <w:gridCol w:w="3783"/>
        <w:gridCol w:w="3957"/>
        <w:gridCol w:w="339"/>
        <w:gridCol w:w="359"/>
        <w:gridCol w:w="359"/>
        <w:gridCol w:w="359"/>
        <w:gridCol w:w="359"/>
        <w:gridCol w:w="359"/>
        <w:gridCol w:w="1778"/>
        <w:gridCol w:w="1245"/>
        <w:gridCol w:w="1435"/>
      </w:tblGrid>
      <w:tr w:rsidR="00C156B1" w:rsidTr="003A3AAF">
        <w:trPr>
          <w:trHeight w:val="270"/>
        </w:trPr>
        <w:tc>
          <w:tcPr>
            <w:tcW w:w="3783"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r w:rsidRPr="004501BA">
              <w:rPr>
                <w:rFonts w:cs="Arial"/>
                <w:b/>
                <w:bCs/>
                <w:color w:val="FFFFFF"/>
                <w:szCs w:val="22"/>
                <w:lang w:val="es-PA" w:eastAsia="es-PA"/>
              </w:rPr>
              <w:t xml:space="preserve">Productos Esperados: </w:t>
            </w:r>
          </w:p>
        </w:tc>
        <w:tc>
          <w:tcPr>
            <w:tcW w:w="3957"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subactividades</w:t>
            </w:r>
          </w:p>
        </w:tc>
        <w:tc>
          <w:tcPr>
            <w:tcW w:w="2134" w:type="dxa"/>
            <w:gridSpan w:val="6"/>
            <w:shd w:val="clear" w:color="auto" w:fill="76923C" w:themeFill="accent3" w:themeFillShade="BF"/>
          </w:tcPr>
          <w:p w:rsidR="00C156B1" w:rsidRDefault="00C156B1" w:rsidP="007C47AE">
            <w:r>
              <w:rPr>
                <w:rFonts w:cs="Arial"/>
                <w:b/>
                <w:bCs/>
                <w:color w:val="FFFFFF"/>
                <w:sz w:val="18"/>
                <w:szCs w:val="18"/>
                <w:lang w:val="es-PA" w:eastAsia="es-PA"/>
              </w:rPr>
              <w:t>Cronograma (Meses)</w:t>
            </w:r>
          </w:p>
        </w:tc>
        <w:tc>
          <w:tcPr>
            <w:tcW w:w="1778"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18"/>
                <w:szCs w:val="18"/>
                <w:lang w:val="es-PA" w:eastAsia="es-PA"/>
              </w:rPr>
            </w:pPr>
            <w:r w:rsidRPr="004501BA">
              <w:rPr>
                <w:rFonts w:cs="Arial"/>
                <w:b/>
                <w:bCs/>
                <w:color w:val="FFFFFF"/>
                <w:sz w:val="18"/>
                <w:szCs w:val="18"/>
                <w:lang w:val="es-PA" w:eastAsia="es-PA"/>
              </w:rPr>
              <w:t>Fuente de financiación</w:t>
            </w:r>
          </w:p>
        </w:tc>
        <w:tc>
          <w:tcPr>
            <w:tcW w:w="1245"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20"/>
                <w:szCs w:val="20"/>
                <w:lang w:val="es-PA" w:eastAsia="es-PA"/>
              </w:rPr>
            </w:pPr>
            <w:r w:rsidRPr="004501BA">
              <w:rPr>
                <w:rFonts w:cs="Arial"/>
                <w:b/>
                <w:bCs/>
                <w:color w:val="FFFFFF"/>
                <w:sz w:val="20"/>
                <w:szCs w:val="20"/>
                <w:lang w:val="es-PA" w:eastAsia="es-PA"/>
              </w:rPr>
              <w:t>Cuenta</w:t>
            </w:r>
          </w:p>
        </w:tc>
        <w:tc>
          <w:tcPr>
            <w:tcW w:w="1435"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r w:rsidRPr="004501BA">
              <w:rPr>
                <w:rFonts w:cs="Arial"/>
                <w:b/>
                <w:bCs/>
                <w:color w:val="FFFFFF"/>
                <w:szCs w:val="22"/>
                <w:lang w:val="es-PA" w:eastAsia="es-PA"/>
              </w:rPr>
              <w:t>Monto</w:t>
            </w:r>
          </w:p>
        </w:tc>
      </w:tr>
      <w:tr w:rsidR="00C156B1" w:rsidTr="003A3AAF">
        <w:trPr>
          <w:trHeight w:val="270"/>
        </w:trPr>
        <w:tc>
          <w:tcPr>
            <w:tcW w:w="3783"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p>
        </w:tc>
        <w:tc>
          <w:tcPr>
            <w:tcW w:w="3957"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p>
        </w:tc>
        <w:tc>
          <w:tcPr>
            <w:tcW w:w="339"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1</w:t>
            </w:r>
          </w:p>
        </w:tc>
        <w:tc>
          <w:tcPr>
            <w:tcW w:w="359"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2</w:t>
            </w:r>
          </w:p>
        </w:tc>
        <w:tc>
          <w:tcPr>
            <w:tcW w:w="359"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3</w:t>
            </w:r>
          </w:p>
        </w:tc>
        <w:tc>
          <w:tcPr>
            <w:tcW w:w="359"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4</w:t>
            </w:r>
          </w:p>
        </w:tc>
        <w:tc>
          <w:tcPr>
            <w:tcW w:w="359"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5</w:t>
            </w:r>
          </w:p>
        </w:tc>
        <w:tc>
          <w:tcPr>
            <w:tcW w:w="359" w:type="dxa"/>
            <w:shd w:val="clear" w:color="auto" w:fill="76923C" w:themeFill="accent3" w:themeFillShade="BF"/>
          </w:tcPr>
          <w:p w:rsidR="00C156B1" w:rsidRPr="007B3831" w:rsidRDefault="00C156B1" w:rsidP="007C47AE">
            <w:pPr>
              <w:rPr>
                <w:b/>
                <w:color w:val="FFFFFF" w:themeColor="background1"/>
              </w:rPr>
            </w:pPr>
            <w:r>
              <w:rPr>
                <w:b/>
                <w:color w:val="FFFFFF" w:themeColor="background1"/>
              </w:rPr>
              <w:t>6</w:t>
            </w:r>
          </w:p>
        </w:tc>
        <w:tc>
          <w:tcPr>
            <w:tcW w:w="1778"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18"/>
                <w:szCs w:val="18"/>
                <w:lang w:val="es-PA" w:eastAsia="es-PA"/>
              </w:rPr>
            </w:pPr>
          </w:p>
        </w:tc>
        <w:tc>
          <w:tcPr>
            <w:tcW w:w="1245"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 w:val="20"/>
                <w:szCs w:val="20"/>
                <w:lang w:val="es-PA" w:eastAsia="es-PA"/>
              </w:rPr>
            </w:pPr>
          </w:p>
        </w:tc>
        <w:tc>
          <w:tcPr>
            <w:tcW w:w="1435"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7C47AE">
            <w:pPr>
              <w:spacing w:after="0"/>
              <w:jc w:val="center"/>
              <w:rPr>
                <w:rFonts w:cs="Arial"/>
                <w:b/>
                <w:bCs/>
                <w:color w:val="FFFFFF"/>
                <w:szCs w:val="22"/>
                <w:lang w:val="es-PA" w:eastAsia="es-PA"/>
              </w:rPr>
            </w:pPr>
          </w:p>
        </w:tc>
      </w:tr>
      <w:tr w:rsidR="000704F5" w:rsidRPr="00CB7867" w:rsidTr="003A3AAF">
        <w:tc>
          <w:tcPr>
            <w:tcW w:w="3783" w:type="dxa"/>
            <w:vMerge w:val="restart"/>
          </w:tcPr>
          <w:p w:rsidR="000704F5" w:rsidRPr="000704F5" w:rsidRDefault="000704F5" w:rsidP="00CB7867">
            <w:pPr>
              <w:rPr>
                <w:sz w:val="20"/>
                <w:lang w:val="es-PA"/>
              </w:rPr>
            </w:pPr>
            <w:r w:rsidRPr="000704F5">
              <w:rPr>
                <w:sz w:val="20"/>
                <w:lang w:val="es-PA"/>
              </w:rPr>
              <w:t>Producto 4: Publicación de una sistematización de las lecciones aprendidas en las distintas fases del proceso y recomendaciones dirigidas a la Secretaría Nacional de Energía para establecer mecanismos participativos para la revisión anual de los resultados del Plan Energético Nacional.</w:t>
            </w:r>
          </w:p>
          <w:p w:rsidR="000704F5" w:rsidRPr="000704F5" w:rsidRDefault="000704F5" w:rsidP="00CB7867">
            <w:pPr>
              <w:rPr>
                <w:sz w:val="20"/>
                <w:lang w:val="es-PA"/>
              </w:rPr>
            </w:pPr>
          </w:p>
          <w:p w:rsidR="000704F5" w:rsidRPr="000704F5" w:rsidRDefault="000704F5" w:rsidP="00CB7867">
            <w:pPr>
              <w:rPr>
                <w:sz w:val="20"/>
                <w:lang w:val="es-PA"/>
              </w:rPr>
            </w:pPr>
            <w:r w:rsidRPr="000704F5">
              <w:rPr>
                <w:sz w:val="20"/>
                <w:lang w:val="es-PA"/>
              </w:rPr>
              <w:t xml:space="preserve">Línea Base: No existe una sistematización sobre mecanismos participativos en materia energética en Panamá.  </w:t>
            </w:r>
          </w:p>
          <w:p w:rsidR="000704F5" w:rsidRPr="000704F5" w:rsidRDefault="000704F5" w:rsidP="00CB7867">
            <w:pPr>
              <w:rPr>
                <w:sz w:val="20"/>
                <w:lang w:val="es-PA"/>
              </w:rPr>
            </w:pPr>
          </w:p>
          <w:p w:rsidR="000704F5" w:rsidRPr="000704F5" w:rsidRDefault="000704F5" w:rsidP="00CB7867">
            <w:pPr>
              <w:rPr>
                <w:sz w:val="20"/>
                <w:lang w:val="es-PA"/>
              </w:rPr>
            </w:pPr>
            <w:r w:rsidRPr="000704F5">
              <w:rPr>
                <w:sz w:val="20"/>
                <w:lang w:val="es-PA"/>
              </w:rPr>
              <w:t xml:space="preserve">Meta: Publicación de una herramienta que permita replicar las fortalezas del proceso en otros ámbitos y en otros países. </w:t>
            </w:r>
          </w:p>
          <w:p w:rsidR="000704F5" w:rsidRPr="000704F5" w:rsidRDefault="000704F5" w:rsidP="00CB7867">
            <w:pPr>
              <w:rPr>
                <w:sz w:val="20"/>
                <w:lang w:val="es-PA"/>
              </w:rPr>
            </w:pPr>
          </w:p>
          <w:p w:rsidR="000704F5" w:rsidRPr="000704F5" w:rsidRDefault="000704F5" w:rsidP="00CB7867">
            <w:pPr>
              <w:rPr>
                <w:sz w:val="20"/>
                <w:lang w:val="es-PA"/>
              </w:rPr>
            </w:pPr>
            <w:r w:rsidRPr="000704F5">
              <w:rPr>
                <w:sz w:val="20"/>
                <w:lang w:val="es-PA"/>
              </w:rPr>
              <w:t>Indicador: Sistematización es validad por funcionarios de la SNE.</w:t>
            </w:r>
          </w:p>
          <w:p w:rsidR="000704F5" w:rsidRPr="000704F5" w:rsidRDefault="000704F5" w:rsidP="00CB7867">
            <w:pPr>
              <w:rPr>
                <w:sz w:val="20"/>
                <w:lang w:val="es-PA"/>
              </w:rPr>
            </w:pPr>
          </w:p>
          <w:p w:rsidR="000704F5" w:rsidRPr="00CB7867" w:rsidRDefault="000704F5" w:rsidP="00CB7867">
            <w:pPr>
              <w:rPr>
                <w:lang w:val="es-PA"/>
              </w:rPr>
            </w:pPr>
            <w:r w:rsidRPr="000704F5">
              <w:rPr>
                <w:sz w:val="20"/>
                <w:lang w:val="es-PA"/>
              </w:rPr>
              <w:t>Medios de verificación: Publicación impresa.</w:t>
            </w:r>
          </w:p>
        </w:tc>
        <w:tc>
          <w:tcPr>
            <w:tcW w:w="3957" w:type="dxa"/>
          </w:tcPr>
          <w:p w:rsidR="000704F5" w:rsidRDefault="000704F5" w:rsidP="00CB7867">
            <w:pPr>
              <w:spacing w:after="0"/>
              <w:jc w:val="left"/>
              <w:rPr>
                <w:rFonts w:ascii="Calibri" w:hAnsi="Calibri"/>
                <w:color w:val="000000"/>
                <w:szCs w:val="22"/>
                <w:lang w:val="es-PA" w:eastAsia="es-PA"/>
              </w:rPr>
            </w:pPr>
            <w:r>
              <w:rPr>
                <w:rFonts w:ascii="Calibri" w:hAnsi="Calibri"/>
                <w:color w:val="000000"/>
                <w:szCs w:val="22"/>
                <w:lang w:val="es-PA" w:eastAsia="es-PA"/>
              </w:rPr>
              <w:t>A</w:t>
            </w:r>
            <w:r w:rsidRPr="004501BA">
              <w:rPr>
                <w:rFonts w:ascii="Calibri" w:hAnsi="Calibri"/>
                <w:color w:val="000000"/>
                <w:szCs w:val="22"/>
                <w:lang w:val="es-PA" w:eastAsia="es-PA"/>
              </w:rPr>
              <w:t xml:space="preserve">ctividad </w:t>
            </w:r>
            <w:r>
              <w:rPr>
                <w:rFonts w:ascii="Calibri" w:hAnsi="Calibri"/>
                <w:color w:val="000000"/>
                <w:szCs w:val="22"/>
                <w:lang w:val="es-PA" w:eastAsia="es-PA"/>
              </w:rPr>
              <w:t>4</w:t>
            </w:r>
            <w:r w:rsidRPr="004501BA">
              <w:rPr>
                <w:rFonts w:ascii="Calibri" w:hAnsi="Calibri"/>
                <w:color w:val="000000"/>
                <w:szCs w:val="22"/>
                <w:lang w:val="es-PA" w:eastAsia="es-PA"/>
              </w:rPr>
              <w:t>.1:.</w:t>
            </w:r>
            <w:r>
              <w:rPr>
                <w:rFonts w:ascii="Calibri" w:hAnsi="Calibri"/>
                <w:color w:val="000000"/>
                <w:szCs w:val="22"/>
                <w:lang w:val="es-PA" w:eastAsia="es-PA"/>
              </w:rPr>
              <w:t>PNUD Panamá, conjuntamente con la SNE, documenta de manera</w:t>
            </w:r>
            <w:r w:rsidRPr="005D494F">
              <w:rPr>
                <w:rFonts w:ascii="Calibri" w:hAnsi="Calibri"/>
                <w:color w:val="000000"/>
                <w:szCs w:val="22"/>
                <w:lang w:val="es-PA" w:eastAsia="es-PA"/>
              </w:rPr>
              <w:t xml:space="preserve"> sistemática de las distintas fases del proceso</w:t>
            </w:r>
            <w:r>
              <w:rPr>
                <w:rFonts w:ascii="Calibri" w:hAnsi="Calibri"/>
                <w:color w:val="000000"/>
                <w:szCs w:val="22"/>
                <w:lang w:val="es-PA" w:eastAsia="es-PA"/>
              </w:rPr>
              <w:t>.</w:t>
            </w:r>
          </w:p>
          <w:p w:rsidR="000704F5" w:rsidRPr="004501BA" w:rsidRDefault="000704F5" w:rsidP="00CB7867">
            <w:pPr>
              <w:spacing w:after="0"/>
              <w:jc w:val="left"/>
              <w:rPr>
                <w:rFonts w:cs="Arial"/>
                <w:b/>
                <w:bCs/>
                <w:color w:val="FFFFFF"/>
                <w:szCs w:val="22"/>
                <w:lang w:val="es-PA" w:eastAsia="es-PA"/>
              </w:rPr>
            </w:pPr>
          </w:p>
        </w:tc>
        <w:tc>
          <w:tcPr>
            <w:tcW w:w="339" w:type="dxa"/>
            <w:shd w:val="clear" w:color="auto" w:fill="BFBFBF" w:themeFill="background1" w:themeFillShade="BF"/>
          </w:tcPr>
          <w:p w:rsidR="000704F5" w:rsidRPr="00CB7867" w:rsidRDefault="000704F5" w:rsidP="00CB7867">
            <w:pPr>
              <w:rPr>
                <w:lang w:val="es-PA"/>
              </w:rPr>
            </w:pPr>
          </w:p>
        </w:tc>
        <w:tc>
          <w:tcPr>
            <w:tcW w:w="359" w:type="dxa"/>
            <w:shd w:val="clear" w:color="auto" w:fill="BFBFBF" w:themeFill="background1" w:themeFillShade="BF"/>
          </w:tcPr>
          <w:p w:rsidR="000704F5" w:rsidRPr="00CB7867" w:rsidRDefault="000704F5" w:rsidP="00CB7867">
            <w:pPr>
              <w:rPr>
                <w:lang w:val="es-PA"/>
              </w:rPr>
            </w:pPr>
          </w:p>
        </w:tc>
        <w:tc>
          <w:tcPr>
            <w:tcW w:w="359" w:type="dxa"/>
            <w:shd w:val="clear" w:color="auto" w:fill="BFBFBF" w:themeFill="background1" w:themeFillShade="BF"/>
          </w:tcPr>
          <w:p w:rsidR="000704F5" w:rsidRPr="00CB7867" w:rsidRDefault="000704F5" w:rsidP="00CB7867">
            <w:pPr>
              <w:rPr>
                <w:lang w:val="es-PA"/>
              </w:rPr>
            </w:pPr>
          </w:p>
        </w:tc>
        <w:tc>
          <w:tcPr>
            <w:tcW w:w="359" w:type="dxa"/>
            <w:shd w:val="clear" w:color="auto" w:fill="BFBFBF" w:themeFill="background1" w:themeFillShade="BF"/>
          </w:tcPr>
          <w:p w:rsidR="000704F5" w:rsidRPr="00CB7867" w:rsidRDefault="000704F5" w:rsidP="00CB7867">
            <w:pPr>
              <w:rPr>
                <w:lang w:val="es-PA"/>
              </w:rPr>
            </w:pPr>
          </w:p>
        </w:tc>
        <w:tc>
          <w:tcPr>
            <w:tcW w:w="359" w:type="dxa"/>
            <w:shd w:val="clear" w:color="auto" w:fill="BFBFBF" w:themeFill="background1" w:themeFillShade="BF"/>
          </w:tcPr>
          <w:p w:rsidR="000704F5" w:rsidRPr="00CB7867" w:rsidRDefault="000704F5" w:rsidP="00CB7867">
            <w:pPr>
              <w:rPr>
                <w:lang w:val="es-PA"/>
              </w:rPr>
            </w:pPr>
          </w:p>
        </w:tc>
        <w:tc>
          <w:tcPr>
            <w:tcW w:w="359" w:type="dxa"/>
            <w:shd w:val="clear" w:color="auto" w:fill="BFBFBF" w:themeFill="background1" w:themeFillShade="BF"/>
          </w:tcPr>
          <w:p w:rsidR="000704F5" w:rsidRPr="00CB7867" w:rsidRDefault="000704F5" w:rsidP="00CB7867">
            <w:pPr>
              <w:rPr>
                <w:lang w:val="es-PA"/>
              </w:rPr>
            </w:pPr>
          </w:p>
        </w:tc>
        <w:tc>
          <w:tcPr>
            <w:tcW w:w="1778" w:type="dxa"/>
            <w:vAlign w:val="center"/>
          </w:tcPr>
          <w:p w:rsidR="000704F5" w:rsidRPr="00CB7867" w:rsidRDefault="000704F5" w:rsidP="008C5F1A">
            <w:pPr>
              <w:jc w:val="center"/>
              <w:rPr>
                <w:lang w:val="es-PA"/>
              </w:rPr>
            </w:pPr>
            <w:r>
              <w:rPr>
                <w:lang w:val="es-PA"/>
              </w:rPr>
              <w:t>11888</w:t>
            </w:r>
          </w:p>
        </w:tc>
        <w:tc>
          <w:tcPr>
            <w:tcW w:w="1245" w:type="dxa"/>
            <w:vAlign w:val="center"/>
          </w:tcPr>
          <w:p w:rsidR="000704F5" w:rsidRPr="00CB7867" w:rsidRDefault="00E91942" w:rsidP="008C5F1A">
            <w:pPr>
              <w:jc w:val="center"/>
              <w:rPr>
                <w:lang w:val="es-PA"/>
              </w:rPr>
            </w:pPr>
            <w:r>
              <w:rPr>
                <w:lang w:val="es-PA"/>
              </w:rPr>
              <w:t>71300</w:t>
            </w:r>
          </w:p>
        </w:tc>
        <w:tc>
          <w:tcPr>
            <w:tcW w:w="1435" w:type="dxa"/>
            <w:vAlign w:val="center"/>
          </w:tcPr>
          <w:p w:rsidR="000704F5" w:rsidRPr="00CB7867" w:rsidRDefault="000704F5" w:rsidP="008C5F1A">
            <w:pPr>
              <w:jc w:val="center"/>
              <w:rPr>
                <w:lang w:val="es-PA"/>
              </w:rPr>
            </w:pPr>
            <w:r>
              <w:rPr>
                <w:lang w:val="es-PA"/>
              </w:rPr>
              <w:t>2,000.00</w:t>
            </w:r>
          </w:p>
        </w:tc>
      </w:tr>
      <w:tr w:rsidR="000704F5" w:rsidRPr="00CB7867" w:rsidTr="003A3AAF">
        <w:tc>
          <w:tcPr>
            <w:tcW w:w="3783" w:type="dxa"/>
            <w:vMerge/>
          </w:tcPr>
          <w:p w:rsidR="000704F5" w:rsidRPr="00CB7867" w:rsidRDefault="000704F5" w:rsidP="00CB7867">
            <w:pPr>
              <w:rPr>
                <w:lang w:val="es-PA"/>
              </w:rPr>
            </w:pPr>
          </w:p>
        </w:tc>
        <w:tc>
          <w:tcPr>
            <w:tcW w:w="3957" w:type="dxa"/>
          </w:tcPr>
          <w:p w:rsidR="000704F5" w:rsidRPr="004501BA" w:rsidRDefault="000704F5" w:rsidP="00CB7867">
            <w:pPr>
              <w:spacing w:after="0"/>
              <w:jc w:val="left"/>
              <w:rPr>
                <w:rFonts w:ascii="Calibri" w:hAnsi="Calibri"/>
                <w:color w:val="000000"/>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4</w:t>
            </w:r>
            <w:r w:rsidRPr="005675E3">
              <w:rPr>
                <w:rFonts w:ascii="Calibri" w:hAnsi="Calibri"/>
                <w:color w:val="000000"/>
                <w:szCs w:val="22"/>
                <w:lang w:val="es-PA" w:eastAsia="es-PA"/>
              </w:rPr>
              <w:t xml:space="preserve">.2: PNUD </w:t>
            </w:r>
            <w:r>
              <w:rPr>
                <w:rFonts w:ascii="Calibri" w:hAnsi="Calibri"/>
                <w:color w:val="000000"/>
                <w:szCs w:val="22"/>
                <w:lang w:val="es-PA" w:eastAsia="es-PA"/>
              </w:rPr>
              <w:t xml:space="preserve">realiza entrevistas ex post con participantes del proceso y observadores, y elabora un borrador de sistematización. </w:t>
            </w:r>
          </w:p>
        </w:tc>
        <w:tc>
          <w:tcPr>
            <w:tcW w:w="33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shd w:val="clear" w:color="auto" w:fill="BFBFBF" w:themeFill="background1" w:themeFillShade="BF"/>
          </w:tcPr>
          <w:p w:rsidR="000704F5" w:rsidRPr="00CB7867" w:rsidRDefault="000704F5" w:rsidP="00CB7867">
            <w:pPr>
              <w:rPr>
                <w:lang w:val="es-PA"/>
              </w:rPr>
            </w:pPr>
          </w:p>
        </w:tc>
        <w:tc>
          <w:tcPr>
            <w:tcW w:w="359" w:type="dxa"/>
            <w:shd w:val="clear" w:color="auto" w:fill="BFBFBF" w:themeFill="background1" w:themeFillShade="BF"/>
          </w:tcPr>
          <w:p w:rsidR="000704F5" w:rsidRPr="00CB7867" w:rsidRDefault="000704F5" w:rsidP="00CB7867">
            <w:pPr>
              <w:rPr>
                <w:lang w:val="es-PA"/>
              </w:rPr>
            </w:pPr>
          </w:p>
        </w:tc>
        <w:tc>
          <w:tcPr>
            <w:tcW w:w="1778" w:type="dxa"/>
            <w:vAlign w:val="center"/>
          </w:tcPr>
          <w:p w:rsidR="000704F5" w:rsidRPr="00CB7867" w:rsidRDefault="000704F5" w:rsidP="008C5F1A">
            <w:pPr>
              <w:jc w:val="center"/>
              <w:rPr>
                <w:lang w:val="es-PA"/>
              </w:rPr>
            </w:pPr>
            <w:r>
              <w:rPr>
                <w:lang w:val="es-PA"/>
              </w:rPr>
              <w:t>11888</w:t>
            </w:r>
          </w:p>
        </w:tc>
        <w:tc>
          <w:tcPr>
            <w:tcW w:w="1245" w:type="dxa"/>
            <w:vAlign w:val="center"/>
          </w:tcPr>
          <w:p w:rsidR="000704F5" w:rsidRPr="00CB7867" w:rsidRDefault="00E91942" w:rsidP="008C5F1A">
            <w:pPr>
              <w:jc w:val="center"/>
              <w:rPr>
                <w:lang w:val="es-PA"/>
              </w:rPr>
            </w:pPr>
            <w:r>
              <w:rPr>
                <w:lang w:val="es-PA"/>
              </w:rPr>
              <w:t>71300</w:t>
            </w:r>
          </w:p>
        </w:tc>
        <w:tc>
          <w:tcPr>
            <w:tcW w:w="1435" w:type="dxa"/>
            <w:vAlign w:val="center"/>
          </w:tcPr>
          <w:p w:rsidR="000704F5" w:rsidRPr="00CB7867" w:rsidRDefault="000704F5" w:rsidP="008C5F1A">
            <w:pPr>
              <w:jc w:val="center"/>
              <w:rPr>
                <w:lang w:val="es-PA"/>
              </w:rPr>
            </w:pPr>
            <w:r>
              <w:rPr>
                <w:lang w:val="es-PA"/>
              </w:rPr>
              <w:t>4.000,00</w:t>
            </w:r>
          </w:p>
        </w:tc>
      </w:tr>
      <w:tr w:rsidR="000704F5" w:rsidRPr="00CB7867" w:rsidTr="003A3AAF">
        <w:tc>
          <w:tcPr>
            <w:tcW w:w="3783" w:type="dxa"/>
            <w:vMerge/>
          </w:tcPr>
          <w:p w:rsidR="000704F5" w:rsidRPr="00CB7867" w:rsidRDefault="000704F5" w:rsidP="00CB7867">
            <w:pPr>
              <w:rPr>
                <w:lang w:val="es-PA"/>
              </w:rPr>
            </w:pPr>
          </w:p>
        </w:tc>
        <w:tc>
          <w:tcPr>
            <w:tcW w:w="3957" w:type="dxa"/>
          </w:tcPr>
          <w:p w:rsidR="000704F5" w:rsidRPr="005675E3" w:rsidRDefault="000704F5" w:rsidP="00CB7867">
            <w:pPr>
              <w:spacing w:after="0"/>
              <w:jc w:val="left"/>
              <w:rPr>
                <w:rFonts w:ascii="Calibri" w:hAnsi="Calibri"/>
                <w:color w:val="000000"/>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4</w:t>
            </w:r>
            <w:r w:rsidRPr="005675E3">
              <w:rPr>
                <w:rFonts w:ascii="Calibri" w:hAnsi="Calibri"/>
                <w:color w:val="000000"/>
                <w:szCs w:val="22"/>
                <w:lang w:val="es-PA" w:eastAsia="es-PA"/>
              </w:rPr>
              <w:t>.</w:t>
            </w:r>
            <w:r>
              <w:rPr>
                <w:rFonts w:ascii="Calibri" w:hAnsi="Calibri"/>
                <w:color w:val="000000"/>
                <w:szCs w:val="22"/>
                <w:lang w:val="es-PA" w:eastAsia="es-PA"/>
              </w:rPr>
              <w:t>3</w:t>
            </w:r>
            <w:r w:rsidRPr="005675E3">
              <w:rPr>
                <w:rFonts w:ascii="Calibri" w:hAnsi="Calibri"/>
                <w:color w:val="000000"/>
                <w:szCs w:val="22"/>
                <w:lang w:val="es-PA" w:eastAsia="es-PA"/>
              </w:rPr>
              <w:t xml:space="preserve">: PNUD </w:t>
            </w:r>
            <w:r>
              <w:rPr>
                <w:rFonts w:ascii="Calibri" w:hAnsi="Calibri"/>
                <w:color w:val="000000"/>
                <w:szCs w:val="22"/>
                <w:lang w:val="es-PA" w:eastAsia="es-PA"/>
              </w:rPr>
              <w:t>valida el borrador de la sistematización con sus socios del SNE, elabora y publica el informe final.</w:t>
            </w:r>
          </w:p>
        </w:tc>
        <w:tc>
          <w:tcPr>
            <w:tcW w:w="33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shd w:val="clear" w:color="auto" w:fill="BFBFBF" w:themeFill="background1" w:themeFillShade="BF"/>
          </w:tcPr>
          <w:p w:rsidR="000704F5" w:rsidRPr="00CB7867" w:rsidRDefault="000704F5" w:rsidP="00CB7867">
            <w:pPr>
              <w:rPr>
                <w:lang w:val="es-PA"/>
              </w:rPr>
            </w:pPr>
          </w:p>
        </w:tc>
        <w:tc>
          <w:tcPr>
            <w:tcW w:w="1778" w:type="dxa"/>
            <w:vAlign w:val="center"/>
          </w:tcPr>
          <w:p w:rsidR="000704F5" w:rsidRPr="00CB7867" w:rsidRDefault="000704F5" w:rsidP="008C5F1A">
            <w:pPr>
              <w:jc w:val="center"/>
              <w:rPr>
                <w:lang w:val="es-PA"/>
              </w:rPr>
            </w:pPr>
            <w:r>
              <w:rPr>
                <w:lang w:val="es-PA"/>
              </w:rPr>
              <w:t>11888</w:t>
            </w:r>
          </w:p>
        </w:tc>
        <w:tc>
          <w:tcPr>
            <w:tcW w:w="1245" w:type="dxa"/>
            <w:vAlign w:val="center"/>
          </w:tcPr>
          <w:p w:rsidR="000704F5" w:rsidRPr="00CB7867" w:rsidRDefault="00E91942" w:rsidP="008C5F1A">
            <w:pPr>
              <w:jc w:val="center"/>
              <w:rPr>
                <w:lang w:val="es-PA"/>
              </w:rPr>
            </w:pPr>
            <w:r>
              <w:rPr>
                <w:lang w:val="es-PA"/>
              </w:rPr>
              <w:t>72100</w:t>
            </w:r>
          </w:p>
        </w:tc>
        <w:tc>
          <w:tcPr>
            <w:tcW w:w="1435" w:type="dxa"/>
            <w:vAlign w:val="center"/>
          </w:tcPr>
          <w:p w:rsidR="000704F5" w:rsidRPr="00CB7867" w:rsidRDefault="000704F5" w:rsidP="008C5F1A">
            <w:pPr>
              <w:jc w:val="center"/>
              <w:rPr>
                <w:lang w:val="es-PA"/>
              </w:rPr>
            </w:pPr>
            <w:r>
              <w:rPr>
                <w:lang w:val="es-PA"/>
              </w:rPr>
              <w:t>4,000.00</w:t>
            </w:r>
          </w:p>
        </w:tc>
      </w:tr>
      <w:tr w:rsidR="000704F5" w:rsidRPr="00B56A93" w:rsidTr="003A3AAF">
        <w:tc>
          <w:tcPr>
            <w:tcW w:w="3783" w:type="dxa"/>
            <w:vMerge/>
          </w:tcPr>
          <w:p w:rsidR="000704F5" w:rsidRPr="00CB7867" w:rsidRDefault="000704F5" w:rsidP="00CB7867">
            <w:pPr>
              <w:rPr>
                <w:lang w:val="es-PA"/>
              </w:rPr>
            </w:pPr>
          </w:p>
        </w:tc>
        <w:tc>
          <w:tcPr>
            <w:tcW w:w="3957" w:type="dxa"/>
          </w:tcPr>
          <w:p w:rsidR="000704F5" w:rsidRDefault="000704F5" w:rsidP="00CB7867">
            <w:pPr>
              <w:spacing w:after="0"/>
              <w:jc w:val="left"/>
              <w:rPr>
                <w:rFonts w:ascii="Calibri" w:hAnsi="Calibri"/>
                <w:color w:val="000000"/>
                <w:szCs w:val="22"/>
                <w:lang w:val="es-PA" w:eastAsia="es-PA"/>
              </w:rPr>
            </w:pPr>
          </w:p>
          <w:p w:rsidR="000704F5" w:rsidRPr="005675E3" w:rsidRDefault="000704F5" w:rsidP="00CB7867">
            <w:pPr>
              <w:spacing w:after="0"/>
              <w:jc w:val="left"/>
              <w:rPr>
                <w:rFonts w:ascii="Calibri" w:hAnsi="Calibri"/>
                <w:color w:val="000000"/>
                <w:szCs w:val="22"/>
                <w:lang w:val="es-PA" w:eastAsia="es-PA"/>
              </w:rPr>
            </w:pPr>
            <w:r>
              <w:rPr>
                <w:rFonts w:ascii="Calibri" w:hAnsi="Calibri"/>
                <w:color w:val="000000"/>
                <w:szCs w:val="22"/>
                <w:lang w:val="es-PA" w:eastAsia="es-PA"/>
              </w:rPr>
              <w:t>Actividad 4.4: Informe de sistematización  diagramado e impreso</w:t>
            </w:r>
          </w:p>
        </w:tc>
        <w:tc>
          <w:tcPr>
            <w:tcW w:w="33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tcPr>
          <w:p w:rsidR="000704F5" w:rsidRPr="00CB7867" w:rsidRDefault="000704F5" w:rsidP="00CB7867">
            <w:pPr>
              <w:rPr>
                <w:lang w:val="es-PA"/>
              </w:rPr>
            </w:pPr>
          </w:p>
        </w:tc>
        <w:tc>
          <w:tcPr>
            <w:tcW w:w="359" w:type="dxa"/>
            <w:shd w:val="clear" w:color="auto" w:fill="BFBFBF" w:themeFill="background1" w:themeFillShade="BF"/>
          </w:tcPr>
          <w:p w:rsidR="000704F5" w:rsidRPr="00CB7867" w:rsidRDefault="000704F5" w:rsidP="00CB7867">
            <w:pPr>
              <w:rPr>
                <w:lang w:val="es-PA"/>
              </w:rPr>
            </w:pPr>
          </w:p>
        </w:tc>
        <w:tc>
          <w:tcPr>
            <w:tcW w:w="1778" w:type="dxa"/>
            <w:vAlign w:val="center"/>
          </w:tcPr>
          <w:p w:rsidR="000704F5" w:rsidRPr="00CB7867" w:rsidRDefault="00E91942" w:rsidP="00E91942">
            <w:pPr>
              <w:rPr>
                <w:lang w:val="es-PA"/>
              </w:rPr>
            </w:pPr>
            <w:r>
              <w:rPr>
                <w:lang w:val="es-PA"/>
              </w:rPr>
              <w:t xml:space="preserve">        </w:t>
            </w:r>
            <w:r w:rsidR="000704F5">
              <w:rPr>
                <w:lang w:val="es-PA"/>
              </w:rPr>
              <w:t>11888</w:t>
            </w:r>
          </w:p>
        </w:tc>
        <w:tc>
          <w:tcPr>
            <w:tcW w:w="1245" w:type="dxa"/>
            <w:vAlign w:val="center"/>
          </w:tcPr>
          <w:p w:rsidR="000704F5" w:rsidRPr="00CB7867" w:rsidRDefault="00E91942" w:rsidP="008C5F1A">
            <w:pPr>
              <w:jc w:val="center"/>
              <w:rPr>
                <w:lang w:val="es-PA"/>
              </w:rPr>
            </w:pPr>
            <w:r>
              <w:rPr>
                <w:lang w:val="es-PA"/>
              </w:rPr>
              <w:t>72100</w:t>
            </w:r>
          </w:p>
        </w:tc>
        <w:tc>
          <w:tcPr>
            <w:tcW w:w="1435" w:type="dxa"/>
            <w:vAlign w:val="center"/>
          </w:tcPr>
          <w:p w:rsidR="000704F5" w:rsidRDefault="000704F5" w:rsidP="008C5F1A">
            <w:pPr>
              <w:jc w:val="center"/>
              <w:rPr>
                <w:lang w:val="es-PA"/>
              </w:rPr>
            </w:pPr>
            <w:r>
              <w:rPr>
                <w:lang w:val="es-PA"/>
              </w:rPr>
              <w:t>4,500.00</w:t>
            </w:r>
          </w:p>
        </w:tc>
      </w:tr>
      <w:tr w:rsidR="00E868FA" w:rsidTr="003A3AAF">
        <w:trPr>
          <w:trHeight w:val="325"/>
        </w:trPr>
        <w:tc>
          <w:tcPr>
            <w:tcW w:w="12897" w:type="dxa"/>
            <w:gridSpan w:val="10"/>
          </w:tcPr>
          <w:p w:rsidR="00E868FA" w:rsidRDefault="00E868FA" w:rsidP="007C47AE">
            <w:r>
              <w:t>Sub total producto 4</w:t>
            </w:r>
          </w:p>
        </w:tc>
        <w:tc>
          <w:tcPr>
            <w:tcW w:w="1435" w:type="dxa"/>
          </w:tcPr>
          <w:p w:rsidR="00E868FA" w:rsidRDefault="00B56A93" w:rsidP="00B92F38">
            <w:pPr>
              <w:jc w:val="right"/>
            </w:pPr>
            <w:r>
              <w:t>14,5</w:t>
            </w:r>
            <w:r w:rsidR="00B92F38">
              <w:t>00.00</w:t>
            </w:r>
          </w:p>
        </w:tc>
      </w:tr>
      <w:tr w:rsidR="00E868FA" w:rsidTr="000704F5">
        <w:trPr>
          <w:trHeight w:val="325"/>
        </w:trPr>
        <w:tc>
          <w:tcPr>
            <w:tcW w:w="12897" w:type="dxa"/>
            <w:gridSpan w:val="10"/>
            <w:tcBorders>
              <w:bottom w:val="single" w:sz="4" w:space="0" w:color="auto"/>
            </w:tcBorders>
          </w:tcPr>
          <w:p w:rsidR="00E868FA" w:rsidRDefault="006963F6" w:rsidP="00CB7867">
            <w:r>
              <w:t>GMS (4.5</w:t>
            </w:r>
            <w:r w:rsidR="00E868FA">
              <w:t>%)</w:t>
            </w:r>
          </w:p>
        </w:tc>
        <w:tc>
          <w:tcPr>
            <w:tcW w:w="1435" w:type="dxa"/>
            <w:tcBorders>
              <w:bottom w:val="single" w:sz="4" w:space="0" w:color="auto"/>
            </w:tcBorders>
          </w:tcPr>
          <w:p w:rsidR="00E868FA" w:rsidRDefault="00C30DFE" w:rsidP="00B92F38">
            <w:pPr>
              <w:jc w:val="right"/>
            </w:pPr>
            <w:r>
              <w:t>652.50</w:t>
            </w:r>
          </w:p>
        </w:tc>
      </w:tr>
      <w:tr w:rsidR="00E868FA" w:rsidTr="000704F5">
        <w:trPr>
          <w:trHeight w:val="325"/>
        </w:trPr>
        <w:tc>
          <w:tcPr>
            <w:tcW w:w="12897" w:type="dxa"/>
            <w:gridSpan w:val="10"/>
            <w:tcBorders>
              <w:bottom w:val="single" w:sz="4" w:space="0" w:color="auto"/>
            </w:tcBorders>
          </w:tcPr>
          <w:p w:rsidR="00E868FA" w:rsidRDefault="00E868FA" w:rsidP="00CB7867">
            <w:r>
              <w:t>Total producto 4</w:t>
            </w:r>
          </w:p>
        </w:tc>
        <w:tc>
          <w:tcPr>
            <w:tcW w:w="1435" w:type="dxa"/>
            <w:tcBorders>
              <w:bottom w:val="single" w:sz="4" w:space="0" w:color="auto"/>
            </w:tcBorders>
          </w:tcPr>
          <w:p w:rsidR="00E868FA" w:rsidRPr="00C30DFE" w:rsidRDefault="00C30DFE" w:rsidP="00B92F38">
            <w:pPr>
              <w:jc w:val="right"/>
              <w:rPr>
                <w:b/>
              </w:rPr>
            </w:pPr>
            <w:r w:rsidRPr="00C30DFE">
              <w:rPr>
                <w:b/>
              </w:rPr>
              <w:t>15,152.50</w:t>
            </w:r>
          </w:p>
        </w:tc>
      </w:tr>
      <w:tr w:rsidR="00B92F38" w:rsidTr="000704F5">
        <w:trPr>
          <w:trHeight w:val="325"/>
        </w:trPr>
        <w:tc>
          <w:tcPr>
            <w:tcW w:w="14332" w:type="dxa"/>
            <w:gridSpan w:val="11"/>
            <w:tcBorders>
              <w:top w:val="single" w:sz="4" w:space="0" w:color="auto"/>
              <w:left w:val="nil"/>
              <w:bottom w:val="nil"/>
              <w:right w:val="nil"/>
            </w:tcBorders>
          </w:tcPr>
          <w:p w:rsidR="00B92F38" w:rsidRDefault="00B92F38" w:rsidP="00CB7867"/>
          <w:p w:rsidR="000704F5" w:rsidRDefault="000704F5" w:rsidP="00CB7867"/>
          <w:p w:rsidR="000704F5" w:rsidRDefault="000704F5" w:rsidP="00CB7867"/>
          <w:p w:rsidR="000704F5" w:rsidRDefault="000704F5" w:rsidP="00CB7867"/>
          <w:p w:rsidR="000704F5" w:rsidRDefault="000704F5" w:rsidP="00CB7867"/>
          <w:p w:rsidR="000704F5" w:rsidRDefault="000704F5" w:rsidP="00CB7867"/>
          <w:p w:rsidR="000704F5" w:rsidRDefault="000704F5" w:rsidP="00CB7867"/>
          <w:p w:rsidR="000704F5" w:rsidRDefault="000704F5" w:rsidP="00CB7867"/>
        </w:tc>
      </w:tr>
      <w:tr w:rsidR="003A3AAF" w:rsidTr="000704F5">
        <w:trPr>
          <w:trHeight w:val="270"/>
        </w:trPr>
        <w:tc>
          <w:tcPr>
            <w:tcW w:w="3783" w:type="dxa"/>
            <w:vMerge w:val="restart"/>
            <w:tcBorders>
              <w:top w:val="nil"/>
              <w:left w:val="single" w:sz="8" w:space="0" w:color="auto"/>
              <w:right w:val="single" w:sz="8" w:space="0" w:color="auto"/>
            </w:tcBorders>
            <w:shd w:val="clear" w:color="000000" w:fill="76933C"/>
            <w:vAlign w:val="center"/>
          </w:tcPr>
          <w:p w:rsidR="003A3AAF" w:rsidRPr="004501BA" w:rsidRDefault="003A3AAF" w:rsidP="00C476AE">
            <w:pPr>
              <w:spacing w:after="0"/>
              <w:jc w:val="center"/>
              <w:rPr>
                <w:rFonts w:cs="Arial"/>
                <w:b/>
                <w:bCs/>
                <w:color w:val="FFFFFF"/>
                <w:szCs w:val="22"/>
                <w:lang w:val="es-PA" w:eastAsia="es-PA"/>
              </w:rPr>
            </w:pPr>
            <w:r w:rsidRPr="004501BA">
              <w:rPr>
                <w:rFonts w:cs="Arial"/>
                <w:b/>
                <w:bCs/>
                <w:color w:val="FFFFFF"/>
                <w:szCs w:val="22"/>
                <w:lang w:val="es-PA" w:eastAsia="es-PA"/>
              </w:rPr>
              <w:lastRenderedPageBreak/>
              <w:t xml:space="preserve">Productos Esperados: </w:t>
            </w:r>
          </w:p>
        </w:tc>
        <w:tc>
          <w:tcPr>
            <w:tcW w:w="3957" w:type="dxa"/>
            <w:vMerge w:val="restart"/>
            <w:tcBorders>
              <w:top w:val="nil"/>
              <w:left w:val="single" w:sz="8" w:space="0" w:color="auto"/>
              <w:right w:val="single" w:sz="8" w:space="0" w:color="auto"/>
            </w:tcBorders>
            <w:shd w:val="clear" w:color="000000" w:fill="76933C"/>
            <w:vAlign w:val="center"/>
          </w:tcPr>
          <w:p w:rsidR="003A3AAF" w:rsidRPr="004501BA" w:rsidRDefault="003A3AAF" w:rsidP="00C476AE">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subactividades</w:t>
            </w:r>
          </w:p>
        </w:tc>
        <w:tc>
          <w:tcPr>
            <w:tcW w:w="2134" w:type="dxa"/>
            <w:gridSpan w:val="6"/>
            <w:tcBorders>
              <w:top w:val="nil"/>
            </w:tcBorders>
            <w:shd w:val="clear" w:color="auto" w:fill="76923C" w:themeFill="accent3" w:themeFillShade="BF"/>
          </w:tcPr>
          <w:p w:rsidR="003A3AAF" w:rsidRDefault="003A3AAF" w:rsidP="00C476AE">
            <w:r>
              <w:rPr>
                <w:rFonts w:cs="Arial"/>
                <w:b/>
                <w:bCs/>
                <w:color w:val="FFFFFF"/>
                <w:sz w:val="18"/>
                <w:szCs w:val="18"/>
                <w:lang w:val="es-PA" w:eastAsia="es-PA"/>
              </w:rPr>
              <w:t>Cronograma (Meses)</w:t>
            </w:r>
          </w:p>
        </w:tc>
        <w:tc>
          <w:tcPr>
            <w:tcW w:w="1778" w:type="dxa"/>
            <w:vMerge w:val="restart"/>
            <w:tcBorders>
              <w:top w:val="nil"/>
              <w:left w:val="single" w:sz="8" w:space="0" w:color="auto"/>
              <w:right w:val="single" w:sz="8" w:space="0" w:color="auto"/>
            </w:tcBorders>
            <w:shd w:val="clear" w:color="000000" w:fill="76933C"/>
            <w:vAlign w:val="center"/>
          </w:tcPr>
          <w:p w:rsidR="003A3AAF" w:rsidRPr="004501BA" w:rsidRDefault="003A3AAF" w:rsidP="00C476AE">
            <w:pPr>
              <w:spacing w:after="0"/>
              <w:jc w:val="center"/>
              <w:rPr>
                <w:rFonts w:cs="Arial"/>
                <w:b/>
                <w:bCs/>
                <w:color w:val="FFFFFF"/>
                <w:sz w:val="18"/>
                <w:szCs w:val="18"/>
                <w:lang w:val="es-PA" w:eastAsia="es-PA"/>
              </w:rPr>
            </w:pPr>
            <w:r w:rsidRPr="004501BA">
              <w:rPr>
                <w:rFonts w:cs="Arial"/>
                <w:b/>
                <w:bCs/>
                <w:color w:val="FFFFFF"/>
                <w:sz w:val="18"/>
                <w:szCs w:val="18"/>
                <w:lang w:val="es-PA" w:eastAsia="es-PA"/>
              </w:rPr>
              <w:t>Fuente de financiación</w:t>
            </w:r>
          </w:p>
        </w:tc>
        <w:tc>
          <w:tcPr>
            <w:tcW w:w="1245" w:type="dxa"/>
            <w:vMerge w:val="restart"/>
            <w:tcBorders>
              <w:top w:val="nil"/>
              <w:left w:val="single" w:sz="8" w:space="0" w:color="auto"/>
              <w:right w:val="single" w:sz="8" w:space="0" w:color="auto"/>
            </w:tcBorders>
            <w:shd w:val="clear" w:color="000000" w:fill="76933C"/>
            <w:vAlign w:val="center"/>
          </w:tcPr>
          <w:p w:rsidR="003A3AAF" w:rsidRPr="004501BA" w:rsidRDefault="003A3AAF" w:rsidP="00C476AE">
            <w:pPr>
              <w:spacing w:after="0"/>
              <w:jc w:val="center"/>
              <w:rPr>
                <w:rFonts w:cs="Arial"/>
                <w:b/>
                <w:bCs/>
                <w:color w:val="FFFFFF"/>
                <w:sz w:val="20"/>
                <w:szCs w:val="20"/>
                <w:lang w:val="es-PA" w:eastAsia="es-PA"/>
              </w:rPr>
            </w:pPr>
            <w:r w:rsidRPr="004501BA">
              <w:rPr>
                <w:rFonts w:cs="Arial"/>
                <w:b/>
                <w:bCs/>
                <w:color w:val="FFFFFF"/>
                <w:sz w:val="20"/>
                <w:szCs w:val="20"/>
                <w:lang w:val="es-PA" w:eastAsia="es-PA"/>
              </w:rPr>
              <w:t>Cuenta</w:t>
            </w:r>
          </w:p>
        </w:tc>
        <w:tc>
          <w:tcPr>
            <w:tcW w:w="1435" w:type="dxa"/>
            <w:vMerge w:val="restart"/>
            <w:tcBorders>
              <w:top w:val="nil"/>
              <w:left w:val="single" w:sz="8" w:space="0" w:color="auto"/>
              <w:right w:val="single" w:sz="8" w:space="0" w:color="auto"/>
            </w:tcBorders>
            <w:shd w:val="clear" w:color="000000" w:fill="76933C"/>
            <w:vAlign w:val="center"/>
          </w:tcPr>
          <w:p w:rsidR="003A3AAF" w:rsidRPr="004501BA" w:rsidRDefault="003A3AAF" w:rsidP="00C476AE">
            <w:pPr>
              <w:spacing w:after="0"/>
              <w:jc w:val="center"/>
              <w:rPr>
                <w:rFonts w:cs="Arial"/>
                <w:b/>
                <w:bCs/>
                <w:color w:val="FFFFFF"/>
                <w:szCs w:val="22"/>
                <w:lang w:val="es-PA" w:eastAsia="es-PA"/>
              </w:rPr>
            </w:pPr>
            <w:r w:rsidRPr="004501BA">
              <w:rPr>
                <w:rFonts w:cs="Arial"/>
                <w:b/>
                <w:bCs/>
                <w:color w:val="FFFFFF"/>
                <w:szCs w:val="22"/>
                <w:lang w:val="es-PA" w:eastAsia="es-PA"/>
              </w:rPr>
              <w:t>Monto</w:t>
            </w:r>
          </w:p>
        </w:tc>
      </w:tr>
      <w:tr w:rsidR="003A3AAF" w:rsidTr="003A3AAF">
        <w:trPr>
          <w:trHeight w:val="270"/>
        </w:trPr>
        <w:tc>
          <w:tcPr>
            <w:tcW w:w="3783" w:type="dxa"/>
            <w:vMerge/>
            <w:tcBorders>
              <w:left w:val="single" w:sz="8" w:space="0" w:color="auto"/>
              <w:bottom w:val="single" w:sz="8" w:space="0" w:color="000000"/>
              <w:right w:val="single" w:sz="8" w:space="0" w:color="auto"/>
            </w:tcBorders>
            <w:shd w:val="clear" w:color="000000" w:fill="76933C"/>
            <w:vAlign w:val="center"/>
          </w:tcPr>
          <w:p w:rsidR="003A3AAF" w:rsidRPr="004501BA" w:rsidRDefault="003A3AAF" w:rsidP="00C476AE">
            <w:pPr>
              <w:spacing w:after="0"/>
              <w:jc w:val="center"/>
              <w:rPr>
                <w:rFonts w:cs="Arial"/>
                <w:b/>
                <w:bCs/>
                <w:color w:val="FFFFFF"/>
                <w:szCs w:val="22"/>
                <w:lang w:val="es-PA" w:eastAsia="es-PA"/>
              </w:rPr>
            </w:pPr>
          </w:p>
        </w:tc>
        <w:tc>
          <w:tcPr>
            <w:tcW w:w="3957" w:type="dxa"/>
            <w:vMerge/>
            <w:tcBorders>
              <w:left w:val="single" w:sz="8" w:space="0" w:color="auto"/>
              <w:bottom w:val="single" w:sz="8" w:space="0" w:color="000000"/>
              <w:right w:val="single" w:sz="8" w:space="0" w:color="auto"/>
            </w:tcBorders>
            <w:shd w:val="clear" w:color="000000" w:fill="76933C"/>
            <w:vAlign w:val="center"/>
          </w:tcPr>
          <w:p w:rsidR="003A3AAF" w:rsidRPr="004501BA" w:rsidRDefault="003A3AAF" w:rsidP="00C476AE">
            <w:pPr>
              <w:spacing w:after="0"/>
              <w:jc w:val="center"/>
              <w:rPr>
                <w:rFonts w:cs="Arial"/>
                <w:b/>
                <w:bCs/>
                <w:color w:val="FFFFFF"/>
                <w:szCs w:val="22"/>
                <w:lang w:val="es-PA" w:eastAsia="es-PA"/>
              </w:rPr>
            </w:pPr>
          </w:p>
        </w:tc>
        <w:tc>
          <w:tcPr>
            <w:tcW w:w="339" w:type="dxa"/>
            <w:shd w:val="clear" w:color="auto" w:fill="76923C" w:themeFill="accent3" w:themeFillShade="BF"/>
          </w:tcPr>
          <w:p w:rsidR="003A3AAF" w:rsidRPr="007B3831" w:rsidRDefault="003A3AAF" w:rsidP="00C476AE">
            <w:pPr>
              <w:rPr>
                <w:b/>
                <w:color w:val="FFFFFF" w:themeColor="background1"/>
              </w:rPr>
            </w:pPr>
            <w:r>
              <w:rPr>
                <w:b/>
                <w:color w:val="FFFFFF" w:themeColor="background1"/>
              </w:rPr>
              <w:t>1</w:t>
            </w:r>
          </w:p>
        </w:tc>
        <w:tc>
          <w:tcPr>
            <w:tcW w:w="359" w:type="dxa"/>
            <w:shd w:val="clear" w:color="auto" w:fill="76923C" w:themeFill="accent3" w:themeFillShade="BF"/>
          </w:tcPr>
          <w:p w:rsidR="003A3AAF" w:rsidRPr="007B3831" w:rsidRDefault="003A3AAF" w:rsidP="00C476AE">
            <w:pPr>
              <w:rPr>
                <w:b/>
                <w:color w:val="FFFFFF" w:themeColor="background1"/>
              </w:rPr>
            </w:pPr>
            <w:r>
              <w:rPr>
                <w:b/>
                <w:color w:val="FFFFFF" w:themeColor="background1"/>
              </w:rPr>
              <w:t>2</w:t>
            </w:r>
          </w:p>
        </w:tc>
        <w:tc>
          <w:tcPr>
            <w:tcW w:w="359" w:type="dxa"/>
            <w:shd w:val="clear" w:color="auto" w:fill="76923C" w:themeFill="accent3" w:themeFillShade="BF"/>
          </w:tcPr>
          <w:p w:rsidR="003A3AAF" w:rsidRPr="007B3831" w:rsidRDefault="003A3AAF" w:rsidP="00C476AE">
            <w:pPr>
              <w:rPr>
                <w:b/>
                <w:color w:val="FFFFFF" w:themeColor="background1"/>
              </w:rPr>
            </w:pPr>
            <w:r>
              <w:rPr>
                <w:b/>
                <w:color w:val="FFFFFF" w:themeColor="background1"/>
              </w:rPr>
              <w:t>3</w:t>
            </w:r>
          </w:p>
        </w:tc>
        <w:tc>
          <w:tcPr>
            <w:tcW w:w="359" w:type="dxa"/>
            <w:shd w:val="clear" w:color="auto" w:fill="76923C" w:themeFill="accent3" w:themeFillShade="BF"/>
          </w:tcPr>
          <w:p w:rsidR="003A3AAF" w:rsidRPr="007B3831" w:rsidRDefault="003A3AAF" w:rsidP="00C476AE">
            <w:pPr>
              <w:rPr>
                <w:b/>
                <w:color w:val="FFFFFF" w:themeColor="background1"/>
              </w:rPr>
            </w:pPr>
            <w:r>
              <w:rPr>
                <w:b/>
                <w:color w:val="FFFFFF" w:themeColor="background1"/>
              </w:rPr>
              <w:t>4</w:t>
            </w:r>
          </w:p>
        </w:tc>
        <w:tc>
          <w:tcPr>
            <w:tcW w:w="359" w:type="dxa"/>
            <w:shd w:val="clear" w:color="auto" w:fill="76923C" w:themeFill="accent3" w:themeFillShade="BF"/>
          </w:tcPr>
          <w:p w:rsidR="003A3AAF" w:rsidRPr="007B3831" w:rsidRDefault="003A3AAF" w:rsidP="00C476AE">
            <w:pPr>
              <w:rPr>
                <w:b/>
                <w:color w:val="FFFFFF" w:themeColor="background1"/>
              </w:rPr>
            </w:pPr>
            <w:r>
              <w:rPr>
                <w:b/>
                <w:color w:val="FFFFFF" w:themeColor="background1"/>
              </w:rPr>
              <w:t>5</w:t>
            </w:r>
          </w:p>
        </w:tc>
        <w:tc>
          <w:tcPr>
            <w:tcW w:w="359" w:type="dxa"/>
            <w:shd w:val="clear" w:color="auto" w:fill="76923C" w:themeFill="accent3" w:themeFillShade="BF"/>
          </w:tcPr>
          <w:p w:rsidR="003A3AAF" w:rsidRPr="007B3831" w:rsidRDefault="003A3AAF" w:rsidP="00C476AE">
            <w:pPr>
              <w:rPr>
                <w:b/>
                <w:color w:val="FFFFFF" w:themeColor="background1"/>
              </w:rPr>
            </w:pPr>
            <w:r>
              <w:rPr>
                <w:b/>
                <w:color w:val="FFFFFF" w:themeColor="background1"/>
              </w:rPr>
              <w:t>6</w:t>
            </w:r>
          </w:p>
        </w:tc>
        <w:tc>
          <w:tcPr>
            <w:tcW w:w="1778" w:type="dxa"/>
            <w:vMerge/>
            <w:tcBorders>
              <w:left w:val="single" w:sz="8" w:space="0" w:color="auto"/>
              <w:bottom w:val="single" w:sz="8" w:space="0" w:color="000000"/>
              <w:right w:val="single" w:sz="8" w:space="0" w:color="auto"/>
            </w:tcBorders>
            <w:shd w:val="clear" w:color="000000" w:fill="76933C"/>
            <w:vAlign w:val="center"/>
          </w:tcPr>
          <w:p w:rsidR="003A3AAF" w:rsidRPr="004501BA" w:rsidRDefault="003A3AAF" w:rsidP="00C476AE">
            <w:pPr>
              <w:spacing w:after="0"/>
              <w:jc w:val="center"/>
              <w:rPr>
                <w:rFonts w:cs="Arial"/>
                <w:b/>
                <w:bCs/>
                <w:color w:val="FFFFFF"/>
                <w:sz w:val="18"/>
                <w:szCs w:val="18"/>
                <w:lang w:val="es-PA" w:eastAsia="es-PA"/>
              </w:rPr>
            </w:pPr>
          </w:p>
        </w:tc>
        <w:tc>
          <w:tcPr>
            <w:tcW w:w="1245" w:type="dxa"/>
            <w:vMerge/>
            <w:tcBorders>
              <w:left w:val="single" w:sz="8" w:space="0" w:color="auto"/>
              <w:bottom w:val="single" w:sz="8" w:space="0" w:color="000000"/>
              <w:right w:val="single" w:sz="8" w:space="0" w:color="auto"/>
            </w:tcBorders>
            <w:shd w:val="clear" w:color="000000" w:fill="76933C"/>
            <w:vAlign w:val="center"/>
          </w:tcPr>
          <w:p w:rsidR="003A3AAF" w:rsidRPr="004501BA" w:rsidRDefault="003A3AAF" w:rsidP="00C476AE">
            <w:pPr>
              <w:spacing w:after="0"/>
              <w:jc w:val="center"/>
              <w:rPr>
                <w:rFonts w:cs="Arial"/>
                <w:b/>
                <w:bCs/>
                <w:color w:val="FFFFFF"/>
                <w:sz w:val="20"/>
                <w:szCs w:val="20"/>
                <w:lang w:val="es-PA" w:eastAsia="es-PA"/>
              </w:rPr>
            </w:pPr>
          </w:p>
        </w:tc>
        <w:tc>
          <w:tcPr>
            <w:tcW w:w="1435" w:type="dxa"/>
            <w:vMerge/>
            <w:tcBorders>
              <w:left w:val="single" w:sz="8" w:space="0" w:color="auto"/>
              <w:bottom w:val="single" w:sz="8" w:space="0" w:color="000000"/>
              <w:right w:val="single" w:sz="8" w:space="0" w:color="auto"/>
            </w:tcBorders>
            <w:shd w:val="clear" w:color="000000" w:fill="76933C"/>
            <w:vAlign w:val="center"/>
          </w:tcPr>
          <w:p w:rsidR="003A3AAF" w:rsidRPr="004501BA" w:rsidRDefault="003A3AAF" w:rsidP="00C476AE">
            <w:pPr>
              <w:spacing w:after="0"/>
              <w:jc w:val="center"/>
              <w:rPr>
                <w:rFonts w:cs="Arial"/>
                <w:b/>
                <w:bCs/>
                <w:color w:val="FFFFFF"/>
                <w:szCs w:val="22"/>
                <w:lang w:val="es-PA" w:eastAsia="es-PA"/>
              </w:rPr>
            </w:pPr>
          </w:p>
        </w:tc>
      </w:tr>
      <w:tr w:rsidR="00FD0047" w:rsidRPr="00CB7867" w:rsidTr="003A3AAF">
        <w:tc>
          <w:tcPr>
            <w:tcW w:w="3783" w:type="dxa"/>
            <w:vMerge w:val="restart"/>
          </w:tcPr>
          <w:p w:rsidR="00FD0047" w:rsidRPr="007C47AE" w:rsidRDefault="00FD0047" w:rsidP="003A3AAF">
            <w:pPr>
              <w:pStyle w:val="ListParagraph"/>
              <w:tabs>
                <w:tab w:val="left" w:pos="0"/>
                <w:tab w:val="left" w:pos="720"/>
              </w:tabs>
              <w:ind w:left="0"/>
              <w:jc w:val="both"/>
              <w:rPr>
                <w:rFonts w:cs="Calibri"/>
                <w:color w:val="000000"/>
              </w:rPr>
            </w:pPr>
            <w:r w:rsidRPr="005675E3">
              <w:rPr>
                <w:rFonts w:cs="Arial"/>
                <w:bCs/>
              </w:rPr>
              <w:t xml:space="preserve">Producto </w:t>
            </w:r>
            <w:r>
              <w:rPr>
                <w:rFonts w:cs="Arial"/>
                <w:bCs/>
              </w:rPr>
              <w:t>5</w:t>
            </w:r>
            <w:r w:rsidRPr="005675E3">
              <w:rPr>
                <w:rFonts w:cs="Arial"/>
                <w:bCs/>
              </w:rPr>
              <w:t>:</w:t>
            </w:r>
            <w:r>
              <w:rPr>
                <w:rFonts w:cs="Arial"/>
                <w:bCs/>
              </w:rPr>
              <w:t xml:space="preserve"> Foro Internacional para el Lanzamiento del Plan Energético Nacional 2015-2050</w:t>
            </w:r>
          </w:p>
          <w:p w:rsidR="00FD0047" w:rsidRPr="005675E3" w:rsidRDefault="00FD0047" w:rsidP="003A3AAF">
            <w:pPr>
              <w:spacing w:after="0"/>
              <w:jc w:val="left"/>
              <w:rPr>
                <w:rFonts w:cs="Arial"/>
                <w:bCs/>
                <w:szCs w:val="22"/>
                <w:lang w:val="es-PA" w:eastAsia="es-PA"/>
              </w:rPr>
            </w:pPr>
          </w:p>
          <w:p w:rsidR="00FD0047" w:rsidRDefault="00FD0047" w:rsidP="003A3AAF">
            <w:pPr>
              <w:spacing w:after="0"/>
              <w:jc w:val="left"/>
              <w:rPr>
                <w:rFonts w:cs="Arial"/>
                <w:bCs/>
                <w:szCs w:val="22"/>
                <w:lang w:val="es-PA" w:eastAsia="es-PA"/>
              </w:rPr>
            </w:pPr>
            <w:r>
              <w:rPr>
                <w:rFonts w:cs="Arial"/>
                <w:bCs/>
                <w:szCs w:val="22"/>
                <w:lang w:val="es-PA" w:eastAsia="es-PA"/>
              </w:rPr>
              <w:t>Línea Base: No se han realizado en los últimos años.</w:t>
            </w:r>
          </w:p>
          <w:p w:rsidR="00FD0047" w:rsidRPr="005675E3" w:rsidRDefault="00FD0047" w:rsidP="003A3AAF">
            <w:pPr>
              <w:spacing w:after="0"/>
              <w:jc w:val="left"/>
              <w:rPr>
                <w:rFonts w:cs="Arial"/>
                <w:bCs/>
                <w:szCs w:val="22"/>
                <w:lang w:val="es-PA" w:eastAsia="es-PA"/>
              </w:rPr>
            </w:pPr>
          </w:p>
          <w:p w:rsidR="00FD0047" w:rsidRDefault="00FD0047" w:rsidP="003A3AAF">
            <w:pPr>
              <w:spacing w:after="0"/>
              <w:jc w:val="left"/>
              <w:rPr>
                <w:rFonts w:cs="Arial"/>
                <w:bCs/>
                <w:szCs w:val="22"/>
                <w:lang w:val="es-PA" w:eastAsia="es-PA"/>
              </w:rPr>
            </w:pPr>
            <w:r w:rsidRPr="005675E3">
              <w:rPr>
                <w:rFonts w:cs="Arial"/>
                <w:bCs/>
                <w:szCs w:val="22"/>
                <w:lang w:val="es-PA" w:eastAsia="es-PA"/>
              </w:rPr>
              <w:t xml:space="preserve">Meta: </w:t>
            </w:r>
            <w:r>
              <w:rPr>
                <w:rFonts w:cs="Arial"/>
                <w:bCs/>
                <w:szCs w:val="22"/>
                <w:lang w:val="es-PA" w:eastAsia="es-PA"/>
              </w:rPr>
              <w:t>Foro Internacional realizado.</w:t>
            </w:r>
          </w:p>
          <w:p w:rsidR="00FD0047" w:rsidRPr="005675E3" w:rsidRDefault="00FD0047" w:rsidP="003A3AAF">
            <w:pPr>
              <w:spacing w:after="0"/>
              <w:jc w:val="left"/>
              <w:rPr>
                <w:rFonts w:cs="Arial"/>
                <w:bCs/>
                <w:szCs w:val="22"/>
                <w:lang w:val="es-PA" w:eastAsia="es-PA"/>
              </w:rPr>
            </w:pPr>
          </w:p>
          <w:p w:rsidR="00FD0047" w:rsidRPr="000704F5" w:rsidRDefault="00FD0047" w:rsidP="003A3AAF">
            <w:pPr>
              <w:rPr>
                <w:rFonts w:cs="Arial"/>
                <w:bCs/>
                <w:szCs w:val="22"/>
                <w:lang w:val="es-PA" w:eastAsia="es-PA"/>
              </w:rPr>
            </w:pPr>
            <w:r w:rsidRPr="005675E3">
              <w:rPr>
                <w:rFonts w:cs="Arial"/>
                <w:bCs/>
                <w:szCs w:val="22"/>
                <w:lang w:val="es-PA" w:eastAsia="es-PA"/>
              </w:rPr>
              <w:t xml:space="preserve">Medios de verificación: </w:t>
            </w:r>
            <w:r>
              <w:rPr>
                <w:rFonts w:cs="Arial"/>
                <w:bCs/>
                <w:szCs w:val="22"/>
                <w:lang w:val="es-PA" w:eastAsia="es-PA"/>
              </w:rPr>
              <w:t>Agenda y difusión del evento.</w:t>
            </w:r>
          </w:p>
        </w:tc>
        <w:tc>
          <w:tcPr>
            <w:tcW w:w="3957" w:type="dxa"/>
          </w:tcPr>
          <w:p w:rsidR="00FD0047" w:rsidRPr="00FD0047" w:rsidRDefault="00FD0047" w:rsidP="00C476AE">
            <w:pPr>
              <w:rPr>
                <w:rFonts w:ascii="Calibri" w:eastAsia="Calibri" w:hAnsi="Calibri" w:cs="Arial"/>
                <w:bCs/>
                <w:szCs w:val="22"/>
                <w:lang w:val="es-PA" w:eastAsia="es-PA"/>
              </w:rPr>
            </w:pPr>
            <w:r w:rsidRPr="00FD0047">
              <w:rPr>
                <w:rFonts w:ascii="Calibri" w:eastAsia="Calibri" w:hAnsi="Calibri" w:cs="Arial"/>
                <w:bCs/>
                <w:szCs w:val="22"/>
                <w:lang w:val="es-PA" w:eastAsia="es-PA"/>
              </w:rPr>
              <w:t xml:space="preserve">Actividad 5.1: </w:t>
            </w:r>
            <w:r w:rsidR="00227EF4" w:rsidRPr="00683D2E">
              <w:rPr>
                <w:rFonts w:ascii="Calibri" w:hAnsi="Calibri"/>
                <w:color w:val="000000"/>
                <w:szCs w:val="22"/>
                <w:lang w:val="es-PA" w:eastAsia="es-PA"/>
              </w:rPr>
              <w:t>Selección de la sede, realización de acciones logísticas, convocatoria y comunicación del Foro.</w:t>
            </w:r>
          </w:p>
        </w:tc>
        <w:tc>
          <w:tcPr>
            <w:tcW w:w="339" w:type="dxa"/>
            <w:shd w:val="clear" w:color="auto" w:fill="BFBFBF" w:themeFill="background1" w:themeFillShade="BF"/>
          </w:tcPr>
          <w:p w:rsidR="00FD0047" w:rsidRPr="00CB7867" w:rsidRDefault="00FD0047" w:rsidP="00C476AE">
            <w:pPr>
              <w:rPr>
                <w:lang w:val="es-PA"/>
              </w:rPr>
            </w:pPr>
          </w:p>
        </w:tc>
        <w:tc>
          <w:tcPr>
            <w:tcW w:w="359" w:type="dxa"/>
            <w:shd w:val="clear" w:color="auto" w:fill="BFBFBF" w:themeFill="background1" w:themeFillShade="BF"/>
          </w:tcPr>
          <w:p w:rsidR="00FD0047" w:rsidRPr="00CB7867" w:rsidRDefault="00FD0047" w:rsidP="00C476AE">
            <w:pPr>
              <w:rPr>
                <w:lang w:val="es-PA"/>
              </w:rPr>
            </w:pPr>
          </w:p>
        </w:tc>
        <w:tc>
          <w:tcPr>
            <w:tcW w:w="359" w:type="dxa"/>
            <w:shd w:val="clear" w:color="auto" w:fill="BFBFBF" w:themeFill="background1" w:themeFillShade="BF"/>
          </w:tcPr>
          <w:p w:rsidR="00FD0047" w:rsidRPr="00CB7867" w:rsidRDefault="00FD0047" w:rsidP="00C476AE">
            <w:pPr>
              <w:rPr>
                <w:lang w:val="es-PA"/>
              </w:rPr>
            </w:pPr>
          </w:p>
        </w:tc>
        <w:tc>
          <w:tcPr>
            <w:tcW w:w="359" w:type="dxa"/>
            <w:shd w:val="clear" w:color="auto" w:fill="BFBFBF" w:themeFill="background1" w:themeFillShade="BF"/>
          </w:tcPr>
          <w:p w:rsidR="00FD0047" w:rsidRPr="00CB7867" w:rsidRDefault="00FD0047" w:rsidP="00C476AE">
            <w:pPr>
              <w:rPr>
                <w:lang w:val="es-PA"/>
              </w:rPr>
            </w:pPr>
          </w:p>
        </w:tc>
        <w:tc>
          <w:tcPr>
            <w:tcW w:w="359" w:type="dxa"/>
            <w:shd w:val="clear" w:color="auto" w:fill="BFBFBF" w:themeFill="background1" w:themeFillShade="BF"/>
          </w:tcPr>
          <w:p w:rsidR="00FD0047" w:rsidRPr="00CB7867" w:rsidRDefault="00FD0047" w:rsidP="00C476AE">
            <w:pPr>
              <w:rPr>
                <w:lang w:val="es-PA"/>
              </w:rPr>
            </w:pPr>
          </w:p>
        </w:tc>
        <w:tc>
          <w:tcPr>
            <w:tcW w:w="359" w:type="dxa"/>
            <w:shd w:val="clear" w:color="auto" w:fill="BFBFBF" w:themeFill="background1" w:themeFillShade="BF"/>
          </w:tcPr>
          <w:p w:rsidR="00FD0047" w:rsidRPr="00CB7867" w:rsidRDefault="00FD0047" w:rsidP="00C476AE">
            <w:pPr>
              <w:rPr>
                <w:lang w:val="es-PA"/>
              </w:rPr>
            </w:pPr>
          </w:p>
        </w:tc>
        <w:tc>
          <w:tcPr>
            <w:tcW w:w="1778" w:type="dxa"/>
            <w:vAlign w:val="center"/>
          </w:tcPr>
          <w:p w:rsidR="00FD0047" w:rsidRPr="00CB7867" w:rsidRDefault="00FD0047" w:rsidP="00C476AE">
            <w:pPr>
              <w:jc w:val="center"/>
              <w:rPr>
                <w:lang w:val="es-PA"/>
              </w:rPr>
            </w:pPr>
            <w:r>
              <w:rPr>
                <w:lang w:val="es-PA"/>
              </w:rPr>
              <w:t>04000</w:t>
            </w:r>
          </w:p>
        </w:tc>
        <w:tc>
          <w:tcPr>
            <w:tcW w:w="1245" w:type="dxa"/>
            <w:vAlign w:val="center"/>
          </w:tcPr>
          <w:p w:rsidR="00FD0047" w:rsidRPr="00CB7867" w:rsidRDefault="00227EF4" w:rsidP="00C476AE">
            <w:pPr>
              <w:jc w:val="center"/>
              <w:rPr>
                <w:lang w:val="es-PA"/>
              </w:rPr>
            </w:pPr>
            <w:r>
              <w:rPr>
                <w:lang w:val="es-PA"/>
              </w:rPr>
              <w:t>72100</w:t>
            </w:r>
          </w:p>
        </w:tc>
        <w:tc>
          <w:tcPr>
            <w:tcW w:w="1435" w:type="dxa"/>
            <w:vAlign w:val="center"/>
          </w:tcPr>
          <w:p w:rsidR="00FD0047" w:rsidRPr="00CB7867" w:rsidRDefault="000704F5" w:rsidP="000704F5">
            <w:pPr>
              <w:jc w:val="center"/>
              <w:rPr>
                <w:lang w:val="es-PA"/>
              </w:rPr>
            </w:pPr>
            <w:r>
              <w:rPr>
                <w:lang w:val="es-PA"/>
              </w:rPr>
              <w:t>9,000.00</w:t>
            </w:r>
          </w:p>
        </w:tc>
      </w:tr>
      <w:tr w:rsidR="00FD0047" w:rsidRPr="00CB7867" w:rsidTr="003A3AAF">
        <w:tc>
          <w:tcPr>
            <w:tcW w:w="3783" w:type="dxa"/>
            <w:vMerge/>
          </w:tcPr>
          <w:p w:rsidR="00FD0047" w:rsidRPr="00CB7867" w:rsidRDefault="00FD0047" w:rsidP="00C476AE">
            <w:pPr>
              <w:rPr>
                <w:lang w:val="es-PA"/>
              </w:rPr>
            </w:pPr>
          </w:p>
        </w:tc>
        <w:tc>
          <w:tcPr>
            <w:tcW w:w="3957" w:type="dxa"/>
          </w:tcPr>
          <w:p w:rsidR="00FD0047" w:rsidRPr="00FD0047" w:rsidRDefault="00FD0047" w:rsidP="00C476AE">
            <w:pPr>
              <w:rPr>
                <w:rFonts w:ascii="Calibri" w:eastAsia="Calibri" w:hAnsi="Calibri" w:cs="Arial"/>
                <w:bCs/>
                <w:szCs w:val="22"/>
                <w:lang w:val="es-PA" w:eastAsia="es-PA"/>
              </w:rPr>
            </w:pPr>
            <w:r w:rsidRPr="00FD0047">
              <w:rPr>
                <w:rFonts w:ascii="Calibri" w:eastAsia="Calibri" w:hAnsi="Calibri" w:cs="Arial"/>
                <w:bCs/>
                <w:szCs w:val="22"/>
                <w:lang w:val="es-PA" w:eastAsia="es-PA"/>
              </w:rPr>
              <w:t>Actividad 5.2: PNUD contrata a personal para el apoyo en la logística, convocatoria y comunicación del Foro.</w:t>
            </w:r>
          </w:p>
        </w:tc>
        <w:tc>
          <w:tcPr>
            <w:tcW w:w="339" w:type="dxa"/>
          </w:tcPr>
          <w:p w:rsidR="00FD0047" w:rsidRPr="00CB7867" w:rsidRDefault="00FD0047" w:rsidP="00C476AE">
            <w:pPr>
              <w:rPr>
                <w:lang w:val="es-PA"/>
              </w:rPr>
            </w:pPr>
          </w:p>
        </w:tc>
        <w:tc>
          <w:tcPr>
            <w:tcW w:w="359" w:type="dxa"/>
          </w:tcPr>
          <w:p w:rsidR="00FD0047" w:rsidRPr="00CB7867" w:rsidRDefault="00FD0047" w:rsidP="00C476AE">
            <w:pPr>
              <w:rPr>
                <w:lang w:val="es-PA"/>
              </w:rPr>
            </w:pPr>
          </w:p>
        </w:tc>
        <w:tc>
          <w:tcPr>
            <w:tcW w:w="359" w:type="dxa"/>
          </w:tcPr>
          <w:p w:rsidR="00FD0047" w:rsidRPr="00CB7867" w:rsidRDefault="00FD0047" w:rsidP="00C476AE">
            <w:pPr>
              <w:rPr>
                <w:lang w:val="es-PA"/>
              </w:rPr>
            </w:pPr>
          </w:p>
        </w:tc>
        <w:tc>
          <w:tcPr>
            <w:tcW w:w="359" w:type="dxa"/>
          </w:tcPr>
          <w:p w:rsidR="00FD0047" w:rsidRPr="00CB7867" w:rsidRDefault="00FD0047" w:rsidP="00C476AE">
            <w:pPr>
              <w:rPr>
                <w:lang w:val="es-PA"/>
              </w:rPr>
            </w:pPr>
          </w:p>
        </w:tc>
        <w:tc>
          <w:tcPr>
            <w:tcW w:w="359" w:type="dxa"/>
            <w:shd w:val="clear" w:color="auto" w:fill="BFBFBF" w:themeFill="background1" w:themeFillShade="BF"/>
          </w:tcPr>
          <w:p w:rsidR="00FD0047" w:rsidRPr="00CB7867" w:rsidRDefault="00FD0047" w:rsidP="00C476AE">
            <w:pPr>
              <w:rPr>
                <w:lang w:val="es-PA"/>
              </w:rPr>
            </w:pPr>
          </w:p>
        </w:tc>
        <w:tc>
          <w:tcPr>
            <w:tcW w:w="359" w:type="dxa"/>
            <w:shd w:val="clear" w:color="auto" w:fill="BFBFBF" w:themeFill="background1" w:themeFillShade="BF"/>
          </w:tcPr>
          <w:p w:rsidR="00FD0047" w:rsidRPr="00CB7867" w:rsidRDefault="00FD0047" w:rsidP="00C476AE">
            <w:pPr>
              <w:rPr>
                <w:lang w:val="es-PA"/>
              </w:rPr>
            </w:pPr>
          </w:p>
        </w:tc>
        <w:tc>
          <w:tcPr>
            <w:tcW w:w="1778" w:type="dxa"/>
            <w:vAlign w:val="center"/>
          </w:tcPr>
          <w:p w:rsidR="00FD0047" w:rsidRPr="00CB7867" w:rsidRDefault="00FD0047" w:rsidP="00C476AE">
            <w:pPr>
              <w:jc w:val="center"/>
              <w:rPr>
                <w:lang w:val="es-PA"/>
              </w:rPr>
            </w:pPr>
            <w:r>
              <w:rPr>
                <w:lang w:val="es-PA"/>
              </w:rPr>
              <w:t>04000</w:t>
            </w:r>
          </w:p>
        </w:tc>
        <w:tc>
          <w:tcPr>
            <w:tcW w:w="1245" w:type="dxa"/>
            <w:vAlign w:val="center"/>
          </w:tcPr>
          <w:p w:rsidR="00FD0047" w:rsidRPr="00CB7867" w:rsidRDefault="00227EF4" w:rsidP="00C476AE">
            <w:pPr>
              <w:jc w:val="center"/>
              <w:rPr>
                <w:lang w:val="es-PA"/>
              </w:rPr>
            </w:pPr>
            <w:r>
              <w:rPr>
                <w:lang w:val="es-PA"/>
              </w:rPr>
              <w:t>71300</w:t>
            </w:r>
          </w:p>
        </w:tc>
        <w:tc>
          <w:tcPr>
            <w:tcW w:w="1435" w:type="dxa"/>
            <w:vAlign w:val="center"/>
          </w:tcPr>
          <w:p w:rsidR="00FD0047" w:rsidRPr="00CB7867" w:rsidRDefault="000704F5" w:rsidP="00C476AE">
            <w:pPr>
              <w:jc w:val="center"/>
              <w:rPr>
                <w:lang w:val="es-PA"/>
              </w:rPr>
            </w:pPr>
            <w:r>
              <w:rPr>
                <w:lang w:val="es-PA"/>
              </w:rPr>
              <w:t>4,900.00</w:t>
            </w:r>
          </w:p>
        </w:tc>
      </w:tr>
      <w:tr w:rsidR="00FD0047" w:rsidRPr="00CB7867" w:rsidTr="003A3AAF">
        <w:tc>
          <w:tcPr>
            <w:tcW w:w="3783" w:type="dxa"/>
            <w:vMerge/>
          </w:tcPr>
          <w:p w:rsidR="00FD0047" w:rsidRPr="00CB7867" w:rsidRDefault="00FD0047" w:rsidP="00C476AE">
            <w:pPr>
              <w:rPr>
                <w:lang w:val="es-PA"/>
              </w:rPr>
            </w:pPr>
          </w:p>
        </w:tc>
        <w:tc>
          <w:tcPr>
            <w:tcW w:w="3957" w:type="dxa"/>
          </w:tcPr>
          <w:p w:rsidR="00FD0047" w:rsidRPr="00FD0047" w:rsidRDefault="00FD0047" w:rsidP="00C476AE">
            <w:pPr>
              <w:rPr>
                <w:rFonts w:ascii="Calibri" w:eastAsia="Calibri" w:hAnsi="Calibri" w:cs="Arial"/>
                <w:bCs/>
                <w:szCs w:val="22"/>
                <w:lang w:val="es-PA" w:eastAsia="es-PA"/>
              </w:rPr>
            </w:pPr>
            <w:r w:rsidRPr="00FD0047">
              <w:rPr>
                <w:rFonts w:ascii="Calibri" w:eastAsia="Calibri" w:hAnsi="Calibri" w:cs="Arial"/>
                <w:bCs/>
                <w:szCs w:val="22"/>
                <w:lang w:val="es-PA" w:eastAsia="es-PA"/>
              </w:rPr>
              <w:t>Actividad 5.3: Invitación y contratación de panelistas internacionales para el análisis del documento y participación en el foro.</w:t>
            </w:r>
          </w:p>
        </w:tc>
        <w:tc>
          <w:tcPr>
            <w:tcW w:w="339" w:type="dxa"/>
          </w:tcPr>
          <w:p w:rsidR="00FD0047" w:rsidRPr="00CB7867" w:rsidRDefault="00FD0047" w:rsidP="00C476AE">
            <w:pPr>
              <w:rPr>
                <w:lang w:val="es-PA"/>
              </w:rPr>
            </w:pPr>
          </w:p>
        </w:tc>
        <w:tc>
          <w:tcPr>
            <w:tcW w:w="359" w:type="dxa"/>
          </w:tcPr>
          <w:p w:rsidR="00FD0047" w:rsidRPr="00CB7867" w:rsidRDefault="00FD0047" w:rsidP="00C476AE">
            <w:pPr>
              <w:rPr>
                <w:lang w:val="es-PA"/>
              </w:rPr>
            </w:pPr>
          </w:p>
        </w:tc>
        <w:tc>
          <w:tcPr>
            <w:tcW w:w="359" w:type="dxa"/>
          </w:tcPr>
          <w:p w:rsidR="00FD0047" w:rsidRPr="00CB7867" w:rsidRDefault="00FD0047" w:rsidP="00C476AE">
            <w:pPr>
              <w:rPr>
                <w:lang w:val="es-PA"/>
              </w:rPr>
            </w:pPr>
          </w:p>
        </w:tc>
        <w:tc>
          <w:tcPr>
            <w:tcW w:w="359" w:type="dxa"/>
          </w:tcPr>
          <w:p w:rsidR="00FD0047" w:rsidRPr="00CB7867" w:rsidRDefault="00FD0047" w:rsidP="00C476AE">
            <w:pPr>
              <w:rPr>
                <w:lang w:val="es-PA"/>
              </w:rPr>
            </w:pPr>
          </w:p>
        </w:tc>
        <w:tc>
          <w:tcPr>
            <w:tcW w:w="359" w:type="dxa"/>
          </w:tcPr>
          <w:p w:rsidR="00FD0047" w:rsidRPr="00CB7867" w:rsidRDefault="00FD0047" w:rsidP="00C476AE">
            <w:pPr>
              <w:rPr>
                <w:lang w:val="es-PA"/>
              </w:rPr>
            </w:pPr>
          </w:p>
        </w:tc>
        <w:tc>
          <w:tcPr>
            <w:tcW w:w="359" w:type="dxa"/>
            <w:shd w:val="clear" w:color="auto" w:fill="BFBFBF" w:themeFill="background1" w:themeFillShade="BF"/>
          </w:tcPr>
          <w:p w:rsidR="00FD0047" w:rsidRPr="00CB7867" w:rsidRDefault="00FD0047" w:rsidP="00C476AE">
            <w:pPr>
              <w:rPr>
                <w:lang w:val="es-PA"/>
              </w:rPr>
            </w:pPr>
          </w:p>
        </w:tc>
        <w:tc>
          <w:tcPr>
            <w:tcW w:w="1778" w:type="dxa"/>
            <w:vAlign w:val="center"/>
          </w:tcPr>
          <w:p w:rsidR="00FD0047" w:rsidRPr="00CB7867" w:rsidRDefault="00FD0047" w:rsidP="00C476AE">
            <w:pPr>
              <w:jc w:val="center"/>
              <w:rPr>
                <w:lang w:val="es-PA"/>
              </w:rPr>
            </w:pPr>
            <w:r>
              <w:rPr>
                <w:lang w:val="es-PA"/>
              </w:rPr>
              <w:t>04000</w:t>
            </w:r>
          </w:p>
        </w:tc>
        <w:tc>
          <w:tcPr>
            <w:tcW w:w="1245" w:type="dxa"/>
            <w:vAlign w:val="center"/>
          </w:tcPr>
          <w:p w:rsidR="00FD0047" w:rsidRPr="00CB7867" w:rsidRDefault="00227EF4" w:rsidP="00C476AE">
            <w:pPr>
              <w:jc w:val="center"/>
              <w:rPr>
                <w:lang w:val="es-PA"/>
              </w:rPr>
            </w:pPr>
            <w:r>
              <w:rPr>
                <w:lang w:val="es-PA"/>
              </w:rPr>
              <w:t>71200</w:t>
            </w:r>
          </w:p>
        </w:tc>
        <w:tc>
          <w:tcPr>
            <w:tcW w:w="1435" w:type="dxa"/>
            <w:vAlign w:val="center"/>
          </w:tcPr>
          <w:p w:rsidR="00FD0047" w:rsidRPr="00CB7867" w:rsidRDefault="008C12A9" w:rsidP="00C476AE">
            <w:pPr>
              <w:jc w:val="center"/>
              <w:rPr>
                <w:lang w:val="es-PA"/>
              </w:rPr>
            </w:pPr>
            <w:r>
              <w:rPr>
                <w:lang w:val="es-PA"/>
              </w:rPr>
              <w:t>20</w:t>
            </w:r>
            <w:r w:rsidR="000704F5">
              <w:rPr>
                <w:lang w:val="es-PA"/>
              </w:rPr>
              <w:t>,000.00</w:t>
            </w:r>
          </w:p>
        </w:tc>
      </w:tr>
      <w:tr w:rsidR="003A3AAF" w:rsidTr="003A3AAF">
        <w:trPr>
          <w:trHeight w:val="325"/>
        </w:trPr>
        <w:tc>
          <w:tcPr>
            <w:tcW w:w="12897" w:type="dxa"/>
            <w:gridSpan w:val="10"/>
          </w:tcPr>
          <w:p w:rsidR="003A3AAF" w:rsidRDefault="003A3AAF" w:rsidP="00C476AE">
            <w:r>
              <w:t>Sub total producto 4</w:t>
            </w:r>
          </w:p>
        </w:tc>
        <w:tc>
          <w:tcPr>
            <w:tcW w:w="1435" w:type="dxa"/>
          </w:tcPr>
          <w:p w:rsidR="003A3AAF" w:rsidRDefault="008C12A9" w:rsidP="00C476AE">
            <w:pPr>
              <w:jc w:val="right"/>
            </w:pPr>
            <w:r>
              <w:t>33</w:t>
            </w:r>
            <w:r w:rsidR="000704F5">
              <w:t>,900.00</w:t>
            </w:r>
          </w:p>
        </w:tc>
      </w:tr>
      <w:tr w:rsidR="003A3AAF" w:rsidTr="003A3AAF">
        <w:trPr>
          <w:trHeight w:val="325"/>
        </w:trPr>
        <w:tc>
          <w:tcPr>
            <w:tcW w:w="12897" w:type="dxa"/>
            <w:gridSpan w:val="10"/>
          </w:tcPr>
          <w:p w:rsidR="003A3AAF" w:rsidRDefault="003A3AAF" w:rsidP="00C476AE"/>
        </w:tc>
        <w:tc>
          <w:tcPr>
            <w:tcW w:w="1435" w:type="dxa"/>
          </w:tcPr>
          <w:p w:rsidR="003A3AAF" w:rsidRDefault="003A3AAF" w:rsidP="00C476AE">
            <w:pPr>
              <w:jc w:val="right"/>
            </w:pPr>
          </w:p>
        </w:tc>
      </w:tr>
      <w:tr w:rsidR="003A3AAF" w:rsidTr="003A3AAF">
        <w:trPr>
          <w:trHeight w:val="325"/>
        </w:trPr>
        <w:tc>
          <w:tcPr>
            <w:tcW w:w="12897" w:type="dxa"/>
            <w:gridSpan w:val="10"/>
          </w:tcPr>
          <w:p w:rsidR="003A3AAF" w:rsidRDefault="003A3AAF" w:rsidP="00C476AE">
            <w:r>
              <w:t>Total producto 4</w:t>
            </w:r>
          </w:p>
        </w:tc>
        <w:tc>
          <w:tcPr>
            <w:tcW w:w="1435" w:type="dxa"/>
          </w:tcPr>
          <w:p w:rsidR="003A3AAF" w:rsidRPr="00C30DFE" w:rsidRDefault="008C12A9" w:rsidP="00C476AE">
            <w:pPr>
              <w:jc w:val="right"/>
              <w:rPr>
                <w:b/>
              </w:rPr>
            </w:pPr>
            <w:r>
              <w:rPr>
                <w:b/>
              </w:rPr>
              <w:t>33</w:t>
            </w:r>
            <w:r w:rsidR="00E91942">
              <w:rPr>
                <w:b/>
              </w:rPr>
              <w:t>,900.00</w:t>
            </w:r>
          </w:p>
        </w:tc>
      </w:tr>
      <w:tr w:rsidR="003A3AAF" w:rsidTr="003A3AAF">
        <w:trPr>
          <w:trHeight w:val="325"/>
        </w:trPr>
        <w:tc>
          <w:tcPr>
            <w:tcW w:w="14332" w:type="dxa"/>
            <w:gridSpan w:val="11"/>
          </w:tcPr>
          <w:p w:rsidR="003A3AAF" w:rsidRDefault="003A3AAF" w:rsidP="00C476AE"/>
        </w:tc>
      </w:tr>
      <w:tr w:rsidR="003A3AAF" w:rsidTr="003A3AAF">
        <w:trPr>
          <w:trHeight w:val="325"/>
        </w:trPr>
        <w:tc>
          <w:tcPr>
            <w:tcW w:w="12897" w:type="dxa"/>
            <w:gridSpan w:val="10"/>
          </w:tcPr>
          <w:p w:rsidR="003A3AAF" w:rsidRDefault="00D40B4B" w:rsidP="00C476AE">
            <w:r>
              <w:t>Gran Total</w:t>
            </w:r>
          </w:p>
        </w:tc>
        <w:tc>
          <w:tcPr>
            <w:tcW w:w="1435" w:type="dxa"/>
          </w:tcPr>
          <w:p w:rsidR="003A3AAF" w:rsidRPr="00E91942" w:rsidRDefault="008C12A9" w:rsidP="00E91942">
            <w:pPr>
              <w:jc w:val="right"/>
              <w:rPr>
                <w:rFonts w:cs="Arial"/>
                <w:b/>
                <w:bCs/>
                <w:color w:val="000000"/>
                <w:szCs w:val="22"/>
              </w:rPr>
            </w:pPr>
            <w:r>
              <w:rPr>
                <w:rFonts w:cs="Arial"/>
                <w:b/>
                <w:bCs/>
                <w:color w:val="000000"/>
                <w:szCs w:val="22"/>
              </w:rPr>
              <w:t>157,482.50</w:t>
            </w:r>
          </w:p>
        </w:tc>
      </w:tr>
    </w:tbl>
    <w:p w:rsidR="00C156B1" w:rsidRDefault="00C156B1" w:rsidP="004501BA"/>
    <w:p w:rsidR="003A3AAF" w:rsidRDefault="003A3AAF" w:rsidP="004501BA"/>
    <w:p w:rsidR="003A3AAF" w:rsidRDefault="003A3AAF" w:rsidP="004501BA"/>
    <w:p w:rsidR="004501BA" w:rsidRPr="003A3AAF" w:rsidRDefault="004501BA" w:rsidP="004501BA">
      <w:pPr>
        <w:rPr>
          <w:lang w:val="es-PA"/>
        </w:rPr>
      </w:pPr>
    </w:p>
    <w:sectPr w:rsidR="004501BA" w:rsidRPr="003A3AAF" w:rsidSect="00AE0760">
      <w:headerReference w:type="first" r:id="rId16"/>
      <w:pgSz w:w="15840" w:h="12240" w:orient="landscape" w:code="1"/>
      <w:pgMar w:top="1151" w:right="862" w:bottom="1151" w:left="862" w:header="72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86" w:rsidRDefault="00915286">
      <w:r>
        <w:separator/>
      </w:r>
    </w:p>
  </w:endnote>
  <w:endnote w:type="continuationSeparator" w:id="0">
    <w:p w:rsidR="00915286" w:rsidRDefault="0091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48" w:rsidRDefault="00925048"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048" w:rsidRDefault="00925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48" w:rsidRDefault="00925048"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BC2674">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86" w:rsidRDefault="00915286">
      <w:r>
        <w:separator/>
      </w:r>
    </w:p>
  </w:footnote>
  <w:footnote w:type="continuationSeparator" w:id="0">
    <w:p w:rsidR="00915286" w:rsidRDefault="00915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48" w:rsidRPr="00453D4C" w:rsidRDefault="00925048"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48" w:rsidRDefault="00925048" w:rsidP="00176583">
    <w:pPr>
      <w:jc w:val="left"/>
      <w:rPr>
        <w:b/>
        <w:lang w:val="es-PA"/>
      </w:rPr>
    </w:pPr>
    <w:r w:rsidRPr="00176583">
      <w:rPr>
        <w:b/>
        <w:lang w:val="es-PA"/>
      </w:rPr>
      <w:t>Programa de las Naciones Unidas para el Desarrollo</w:t>
    </w:r>
    <w:r>
      <w:rPr>
        <w:b/>
        <w:lang w:val="es-PA"/>
      </w:rPr>
      <w:t xml:space="preserve"> </w:t>
    </w:r>
  </w:p>
  <w:p w:rsidR="00925048" w:rsidRDefault="00925048" w:rsidP="00176583">
    <w:pPr>
      <w:jc w:val="left"/>
      <w:rPr>
        <w:b/>
        <w:lang w:val="es-PA"/>
      </w:rPr>
    </w:pPr>
  </w:p>
  <w:p w:rsidR="00925048" w:rsidRDefault="00925048" w:rsidP="00176583">
    <w:pPr>
      <w:jc w:val="left"/>
      <w:rPr>
        <w:b/>
        <w:noProof/>
        <w:lang w:val="es-PA" w:eastAsia="es-PA"/>
      </w:rPr>
    </w:pPr>
    <w:r>
      <w:rPr>
        <w:b/>
        <w:lang w:val="es-P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05"/>
    </w:tblGrid>
    <w:tr w:rsidR="00925048" w:rsidRPr="00176583" w:rsidTr="008C3975">
      <w:tc>
        <w:tcPr>
          <w:tcW w:w="8613" w:type="dxa"/>
        </w:tcPr>
        <w:p w:rsidR="00925048" w:rsidRDefault="00925048" w:rsidP="008C3975">
          <w:pPr>
            <w:jc w:val="center"/>
            <w:rPr>
              <w:b/>
              <w:noProof/>
              <w:lang w:val="es-PA" w:eastAsia="es-PA"/>
            </w:rPr>
          </w:pPr>
          <w:r>
            <w:rPr>
              <w:b/>
              <w:noProof/>
              <w:lang w:val="es-PA" w:eastAsia="es-PA"/>
            </w:rPr>
            <w:t xml:space="preserve">                PANAMA</w:t>
          </w:r>
        </w:p>
        <w:p w:rsidR="00925048" w:rsidRDefault="00925048" w:rsidP="008C3975">
          <w:pPr>
            <w:jc w:val="center"/>
            <w:rPr>
              <w:b/>
              <w:noProof/>
              <w:lang w:val="es-PA" w:eastAsia="es-PA"/>
            </w:rPr>
          </w:pPr>
        </w:p>
        <w:p w:rsidR="00925048" w:rsidRPr="008C3975" w:rsidRDefault="00925048" w:rsidP="008C3975">
          <w:pPr>
            <w:jc w:val="center"/>
            <w:rPr>
              <w:b/>
              <w:noProof/>
              <w:lang w:val="es-PA" w:eastAsia="es-PA"/>
            </w:rPr>
          </w:pPr>
          <w:r>
            <w:rPr>
              <w:b/>
              <w:noProof/>
              <w:lang w:val="es-PA" w:eastAsia="es-PA"/>
            </w:rPr>
            <w:t xml:space="preserve">                    Plan de Iniciación PS00095297</w:t>
          </w:r>
        </w:p>
      </w:tc>
      <w:tc>
        <w:tcPr>
          <w:tcW w:w="1205" w:type="dxa"/>
        </w:tcPr>
        <w:p w:rsidR="00925048" w:rsidRPr="00176583" w:rsidRDefault="00925048" w:rsidP="009063D1">
          <w:pPr>
            <w:jc w:val="left"/>
            <w:rPr>
              <w:b/>
              <w:lang w:val="es-PA"/>
            </w:rPr>
          </w:pPr>
          <w:r w:rsidRPr="008C3975">
            <w:rPr>
              <w:b/>
              <w:noProof/>
              <w:lang w:val="es-PA" w:eastAsia="es-PA"/>
            </w:rPr>
            <w:drawing>
              <wp:inline distT="0" distB="0" distL="0" distR="0" wp14:anchorId="52B521EA" wp14:editId="09E2E3A8">
                <wp:extent cx="556260" cy="1318260"/>
                <wp:effectExtent l="0" t="0" r="0" b="0"/>
                <wp:docPr id="7" name="Picture 7" descr="Description: PNUD_Logo-azul-tagline-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NUD_Logo-azul-tagline-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1318260"/>
                        </a:xfrm>
                        <a:prstGeom prst="rect">
                          <a:avLst/>
                        </a:prstGeom>
                        <a:noFill/>
                        <a:ln>
                          <a:noFill/>
                        </a:ln>
                      </pic:spPr>
                    </pic:pic>
                  </a:graphicData>
                </a:graphic>
              </wp:inline>
            </w:drawing>
          </w:r>
        </w:p>
      </w:tc>
    </w:tr>
  </w:tbl>
  <w:p w:rsidR="00925048" w:rsidRPr="00176583" w:rsidRDefault="00925048" w:rsidP="008C3975">
    <w:pPr>
      <w:jc w:val="left"/>
      <w:rPr>
        <w:b/>
        <w:lang w:val="es-P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48" w:rsidRDefault="00925048">
    <w:pPr>
      <w:pStyle w:val="Header"/>
      <w:rPr>
        <w:b/>
        <w:szCs w:val="22"/>
      </w:rPr>
    </w:pPr>
  </w:p>
  <w:p w:rsidR="00925048" w:rsidRPr="00DB520F" w:rsidRDefault="00925048">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1D"/>
    <w:multiLevelType w:val="multilevel"/>
    <w:tmpl w:val="72E4F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56AC"/>
    <w:multiLevelType w:val="hybridMultilevel"/>
    <w:tmpl w:val="AEE869CC"/>
    <w:lvl w:ilvl="0" w:tplc="180A0019">
      <w:start w:val="1"/>
      <w:numFmt w:val="lowerLetter"/>
      <w:lvlText w:val="%1."/>
      <w:lvlJc w:val="left"/>
      <w:pPr>
        <w:ind w:left="786"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B697E1C"/>
    <w:multiLevelType w:val="hybridMultilevel"/>
    <w:tmpl w:val="008E8B6A"/>
    <w:lvl w:ilvl="0" w:tplc="221CF37C">
      <w:start w:val="1"/>
      <w:numFmt w:val="bullet"/>
      <w:lvlText w:val=""/>
      <w:lvlJc w:val="left"/>
      <w:pPr>
        <w:tabs>
          <w:tab w:val="num" w:pos="360"/>
        </w:tabs>
        <w:ind w:left="72" w:hanging="72"/>
      </w:pPr>
      <w:rPr>
        <w:rFonts w:ascii="Symbol" w:hAnsi="Symbol" w:hint="default"/>
      </w:rPr>
    </w:lvl>
    <w:lvl w:ilvl="1" w:tplc="944EE276">
      <w:start w:val="1"/>
      <w:numFmt w:val="bullet"/>
      <w:lvlText w:val=""/>
      <w:lvlJc w:val="left"/>
      <w:pPr>
        <w:tabs>
          <w:tab w:val="num" w:pos="785"/>
        </w:tabs>
        <w:ind w:left="785" w:hanging="360"/>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63DB"/>
    <w:multiLevelType w:val="multilevel"/>
    <w:tmpl w:val="33A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31008"/>
    <w:multiLevelType w:val="hybridMultilevel"/>
    <w:tmpl w:val="A45838E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46C2D"/>
    <w:multiLevelType w:val="hybridMultilevel"/>
    <w:tmpl w:val="750A61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F9723D6"/>
    <w:multiLevelType w:val="hybridMultilevel"/>
    <w:tmpl w:val="F23E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74D6C"/>
    <w:multiLevelType w:val="hybridMultilevel"/>
    <w:tmpl w:val="17D462D6"/>
    <w:lvl w:ilvl="0" w:tplc="180A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D5BEB"/>
    <w:multiLevelType w:val="hybridMultilevel"/>
    <w:tmpl w:val="66DA4CDC"/>
    <w:lvl w:ilvl="0" w:tplc="0EAC4DBA">
      <w:numFmt w:val="bullet"/>
      <w:lvlText w:val="-"/>
      <w:lvlJc w:val="left"/>
      <w:pPr>
        <w:ind w:left="720" w:hanging="360"/>
      </w:pPr>
      <w:rPr>
        <w:rFonts w:ascii="Calibri" w:eastAsia="Calibr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36615E11"/>
    <w:multiLevelType w:val="hybridMultilevel"/>
    <w:tmpl w:val="11C6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66C8C"/>
    <w:multiLevelType w:val="hybridMultilevel"/>
    <w:tmpl w:val="1EBC9C2A"/>
    <w:lvl w:ilvl="0" w:tplc="C31C9B00">
      <w:numFmt w:val="bullet"/>
      <w:lvlText w:val="-"/>
      <w:lvlJc w:val="left"/>
      <w:pPr>
        <w:ind w:left="720" w:hanging="360"/>
      </w:pPr>
      <w:rPr>
        <w:rFonts w:ascii="Calibri" w:eastAsia="Calibri"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E257B"/>
    <w:multiLevelType w:val="hybridMultilevel"/>
    <w:tmpl w:val="DB0E3D7A"/>
    <w:lvl w:ilvl="0" w:tplc="04090001">
      <w:start w:val="1"/>
      <w:numFmt w:val="bullet"/>
      <w:lvlText w:val=""/>
      <w:lvlJc w:val="left"/>
      <w:pPr>
        <w:ind w:left="720" w:hanging="360"/>
      </w:pPr>
      <w:rPr>
        <w:rFonts w:ascii="Symbol" w:hAnsi="Symbol" w:hint="default"/>
      </w:rPr>
    </w:lvl>
    <w:lvl w:ilvl="1" w:tplc="C4DCB73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279C0"/>
    <w:multiLevelType w:val="hybridMultilevel"/>
    <w:tmpl w:val="2AC66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E62DF3"/>
    <w:multiLevelType w:val="hybridMultilevel"/>
    <w:tmpl w:val="F23A544C"/>
    <w:lvl w:ilvl="0" w:tplc="E9A88DF8">
      <w:start w:val="3"/>
      <w:numFmt w:val="decimal"/>
      <w:lvlText w:val="%1."/>
      <w:lvlJc w:val="left"/>
      <w:pPr>
        <w:ind w:left="720" w:hanging="360"/>
      </w:pPr>
      <w:rPr>
        <w:rFonts w:cs="Times New Roman" w:hint="default"/>
        <w:color w:val="auto"/>
        <w:sz w:val="22"/>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272689"/>
    <w:multiLevelType w:val="hybridMultilevel"/>
    <w:tmpl w:val="1C74EC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4D59138C"/>
    <w:multiLevelType w:val="hybridMultilevel"/>
    <w:tmpl w:val="6204C968"/>
    <w:lvl w:ilvl="0" w:tplc="944EE276">
      <w:start w:val="1"/>
      <w:numFmt w:val="bullet"/>
      <w:lvlText w:val=""/>
      <w:lvlJc w:val="left"/>
      <w:pPr>
        <w:ind w:left="1713" w:hanging="360"/>
      </w:pPr>
      <w:rPr>
        <w:rFonts w:ascii="Symbol" w:hAnsi="Symbol" w:hint="default"/>
        <w:sz w:val="18"/>
      </w:rPr>
    </w:lvl>
    <w:lvl w:ilvl="1" w:tplc="180A0003" w:tentative="1">
      <w:start w:val="1"/>
      <w:numFmt w:val="bullet"/>
      <w:lvlText w:val="o"/>
      <w:lvlJc w:val="left"/>
      <w:pPr>
        <w:ind w:left="2433" w:hanging="360"/>
      </w:pPr>
      <w:rPr>
        <w:rFonts w:ascii="Courier New" w:hAnsi="Courier New" w:cs="Courier New" w:hint="default"/>
      </w:rPr>
    </w:lvl>
    <w:lvl w:ilvl="2" w:tplc="180A0005" w:tentative="1">
      <w:start w:val="1"/>
      <w:numFmt w:val="bullet"/>
      <w:lvlText w:val=""/>
      <w:lvlJc w:val="left"/>
      <w:pPr>
        <w:ind w:left="3153" w:hanging="360"/>
      </w:pPr>
      <w:rPr>
        <w:rFonts w:ascii="Wingdings" w:hAnsi="Wingdings" w:hint="default"/>
      </w:rPr>
    </w:lvl>
    <w:lvl w:ilvl="3" w:tplc="180A0001" w:tentative="1">
      <w:start w:val="1"/>
      <w:numFmt w:val="bullet"/>
      <w:lvlText w:val=""/>
      <w:lvlJc w:val="left"/>
      <w:pPr>
        <w:ind w:left="3873" w:hanging="360"/>
      </w:pPr>
      <w:rPr>
        <w:rFonts w:ascii="Symbol" w:hAnsi="Symbol" w:hint="default"/>
      </w:rPr>
    </w:lvl>
    <w:lvl w:ilvl="4" w:tplc="180A0003" w:tentative="1">
      <w:start w:val="1"/>
      <w:numFmt w:val="bullet"/>
      <w:lvlText w:val="o"/>
      <w:lvlJc w:val="left"/>
      <w:pPr>
        <w:ind w:left="4593" w:hanging="360"/>
      </w:pPr>
      <w:rPr>
        <w:rFonts w:ascii="Courier New" w:hAnsi="Courier New" w:cs="Courier New" w:hint="default"/>
      </w:rPr>
    </w:lvl>
    <w:lvl w:ilvl="5" w:tplc="180A0005" w:tentative="1">
      <w:start w:val="1"/>
      <w:numFmt w:val="bullet"/>
      <w:lvlText w:val=""/>
      <w:lvlJc w:val="left"/>
      <w:pPr>
        <w:ind w:left="5313" w:hanging="360"/>
      </w:pPr>
      <w:rPr>
        <w:rFonts w:ascii="Wingdings" w:hAnsi="Wingdings" w:hint="default"/>
      </w:rPr>
    </w:lvl>
    <w:lvl w:ilvl="6" w:tplc="180A0001" w:tentative="1">
      <w:start w:val="1"/>
      <w:numFmt w:val="bullet"/>
      <w:lvlText w:val=""/>
      <w:lvlJc w:val="left"/>
      <w:pPr>
        <w:ind w:left="6033" w:hanging="360"/>
      </w:pPr>
      <w:rPr>
        <w:rFonts w:ascii="Symbol" w:hAnsi="Symbol" w:hint="default"/>
      </w:rPr>
    </w:lvl>
    <w:lvl w:ilvl="7" w:tplc="180A0003" w:tentative="1">
      <w:start w:val="1"/>
      <w:numFmt w:val="bullet"/>
      <w:lvlText w:val="o"/>
      <w:lvlJc w:val="left"/>
      <w:pPr>
        <w:ind w:left="6753" w:hanging="360"/>
      </w:pPr>
      <w:rPr>
        <w:rFonts w:ascii="Courier New" w:hAnsi="Courier New" w:cs="Courier New" w:hint="default"/>
      </w:rPr>
    </w:lvl>
    <w:lvl w:ilvl="8" w:tplc="180A0005" w:tentative="1">
      <w:start w:val="1"/>
      <w:numFmt w:val="bullet"/>
      <w:lvlText w:val=""/>
      <w:lvlJc w:val="left"/>
      <w:pPr>
        <w:ind w:left="7473" w:hanging="360"/>
      </w:pPr>
      <w:rPr>
        <w:rFonts w:ascii="Wingdings" w:hAnsi="Wingdings" w:hint="default"/>
      </w:rPr>
    </w:lvl>
  </w:abstractNum>
  <w:abstractNum w:abstractNumId="21" w15:restartNumberingAfterBreak="0">
    <w:nsid w:val="519B5C1F"/>
    <w:multiLevelType w:val="hybridMultilevel"/>
    <w:tmpl w:val="CE6A46F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E060A3"/>
    <w:multiLevelType w:val="hybridMultilevel"/>
    <w:tmpl w:val="1FBE31F0"/>
    <w:lvl w:ilvl="0" w:tplc="C31C9B00">
      <w:numFmt w:val="bullet"/>
      <w:lvlText w:val="-"/>
      <w:lvlJc w:val="left"/>
      <w:pPr>
        <w:ind w:left="720" w:hanging="360"/>
      </w:pPr>
      <w:rPr>
        <w:rFonts w:ascii="Calibri" w:eastAsia="Calibri"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60ED4083"/>
    <w:multiLevelType w:val="hybridMultilevel"/>
    <w:tmpl w:val="3224E242"/>
    <w:lvl w:ilvl="0" w:tplc="C31C9B00">
      <w:numFmt w:val="bullet"/>
      <w:lvlText w:val="-"/>
      <w:lvlJc w:val="left"/>
      <w:pPr>
        <w:ind w:left="1440" w:hanging="360"/>
      </w:pPr>
      <w:rPr>
        <w:rFonts w:ascii="Calibri" w:eastAsia="Calibri" w:hAnsi="Calibri" w:cs="Times New Roman"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6"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8" w15:restartNumberingAfterBreak="0">
    <w:nsid w:val="78D00AB4"/>
    <w:multiLevelType w:val="hybridMultilevel"/>
    <w:tmpl w:val="1298AE50"/>
    <w:lvl w:ilvl="0" w:tplc="B7E69344">
      <w:start w:val="3"/>
      <w:numFmt w:val="bullet"/>
      <w:lvlText w:val="-"/>
      <w:lvlJc w:val="left"/>
      <w:pPr>
        <w:ind w:left="720" w:hanging="360"/>
      </w:pPr>
      <w:rPr>
        <w:rFonts w:ascii="Myriad Pro" w:eastAsia="Times New Roman" w:hAnsi="Myriad Pro"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791F7E33"/>
    <w:multiLevelType w:val="hybridMultilevel"/>
    <w:tmpl w:val="5A54C09A"/>
    <w:lvl w:ilvl="0" w:tplc="C31C9B00">
      <w:numFmt w:val="bullet"/>
      <w:lvlText w:val="-"/>
      <w:lvlJc w:val="left"/>
      <w:pPr>
        <w:ind w:left="1440" w:hanging="360"/>
      </w:pPr>
      <w:rPr>
        <w:rFonts w:ascii="Calibri" w:eastAsia="Calibri" w:hAnsi="Calibri" w:cs="Times New Roman"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0" w15:restartNumberingAfterBreak="0">
    <w:nsid w:val="7FF11FDC"/>
    <w:multiLevelType w:val="hybridMultilevel"/>
    <w:tmpl w:val="595C96B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6"/>
  </w:num>
  <w:num w:numId="2">
    <w:abstractNumId w:val="22"/>
  </w:num>
  <w:num w:numId="3">
    <w:abstractNumId w:val="26"/>
  </w:num>
  <w:num w:numId="4">
    <w:abstractNumId w:val="23"/>
  </w:num>
  <w:num w:numId="5">
    <w:abstractNumId w:val="27"/>
  </w:num>
  <w:num w:numId="6">
    <w:abstractNumId w:val="18"/>
  </w:num>
  <w:num w:numId="7">
    <w:abstractNumId w:val="17"/>
  </w:num>
  <w:num w:numId="8">
    <w:abstractNumId w:val="5"/>
  </w:num>
  <w:num w:numId="9">
    <w:abstractNumId w:val="13"/>
  </w:num>
  <w:num w:numId="10">
    <w:abstractNumId w:val="10"/>
  </w:num>
  <w:num w:numId="11">
    <w:abstractNumId w:val="1"/>
  </w:num>
  <w:num w:numId="12">
    <w:abstractNumId w:val="21"/>
  </w:num>
  <w:num w:numId="13">
    <w:abstractNumId w:val="4"/>
  </w:num>
  <w:num w:numId="14">
    <w:abstractNumId w:val="19"/>
  </w:num>
  <w:num w:numId="15">
    <w:abstractNumId w:val="7"/>
  </w:num>
  <w:num w:numId="16">
    <w:abstractNumId w:val="16"/>
  </w:num>
  <w:num w:numId="17">
    <w:abstractNumId w:val="14"/>
  </w:num>
  <w:num w:numId="18">
    <w:abstractNumId w:val="3"/>
  </w:num>
  <w:num w:numId="19">
    <w:abstractNumId w:val="8"/>
  </w:num>
  <w:num w:numId="20">
    <w:abstractNumId w:val="9"/>
  </w:num>
  <w:num w:numId="21">
    <w:abstractNumId w:val="2"/>
  </w:num>
  <w:num w:numId="22">
    <w:abstractNumId w:val="20"/>
  </w:num>
  <w:num w:numId="23">
    <w:abstractNumId w:val="28"/>
  </w:num>
  <w:num w:numId="24">
    <w:abstractNumId w:val="0"/>
  </w:num>
  <w:num w:numId="25">
    <w:abstractNumId w:val="29"/>
  </w:num>
  <w:num w:numId="26">
    <w:abstractNumId w:val="12"/>
  </w:num>
  <w:num w:numId="27">
    <w:abstractNumId w:val="24"/>
  </w:num>
  <w:num w:numId="28">
    <w:abstractNumId w:val="25"/>
  </w:num>
  <w:num w:numId="29">
    <w:abstractNumId w:val="30"/>
  </w:num>
  <w:num w:numId="30">
    <w:abstractNumId w:val="11"/>
  </w:num>
  <w:num w:numId="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1259"/>
    <w:rsid w:val="00010F7F"/>
    <w:rsid w:val="00031E16"/>
    <w:rsid w:val="00044654"/>
    <w:rsid w:val="00044655"/>
    <w:rsid w:val="00050EC4"/>
    <w:rsid w:val="00052FB3"/>
    <w:rsid w:val="00055972"/>
    <w:rsid w:val="000704F5"/>
    <w:rsid w:val="000748FE"/>
    <w:rsid w:val="00077787"/>
    <w:rsid w:val="0008309A"/>
    <w:rsid w:val="00086181"/>
    <w:rsid w:val="0008629C"/>
    <w:rsid w:val="000935AC"/>
    <w:rsid w:val="000968AC"/>
    <w:rsid w:val="000A0830"/>
    <w:rsid w:val="000A0ACD"/>
    <w:rsid w:val="000A2A1B"/>
    <w:rsid w:val="000A60FE"/>
    <w:rsid w:val="000B4D3E"/>
    <w:rsid w:val="000B79D1"/>
    <w:rsid w:val="000C37AD"/>
    <w:rsid w:val="000C4DDD"/>
    <w:rsid w:val="000C4F64"/>
    <w:rsid w:val="000E28FB"/>
    <w:rsid w:val="000E506E"/>
    <w:rsid w:val="00104FB2"/>
    <w:rsid w:val="00115EED"/>
    <w:rsid w:val="00120FB0"/>
    <w:rsid w:val="00132E14"/>
    <w:rsid w:val="00143F97"/>
    <w:rsid w:val="00146350"/>
    <w:rsid w:val="00166D5B"/>
    <w:rsid w:val="00167101"/>
    <w:rsid w:val="00176583"/>
    <w:rsid w:val="00177B6C"/>
    <w:rsid w:val="00194BA9"/>
    <w:rsid w:val="001A1150"/>
    <w:rsid w:val="001A25A8"/>
    <w:rsid w:val="001A3FE0"/>
    <w:rsid w:val="001A6263"/>
    <w:rsid w:val="001B14E4"/>
    <w:rsid w:val="001B7215"/>
    <w:rsid w:val="001B755D"/>
    <w:rsid w:val="001C5460"/>
    <w:rsid w:val="001C55EB"/>
    <w:rsid w:val="001D0B24"/>
    <w:rsid w:val="001D0F8F"/>
    <w:rsid w:val="001E1347"/>
    <w:rsid w:val="001F51F2"/>
    <w:rsid w:val="00204E38"/>
    <w:rsid w:val="002051D5"/>
    <w:rsid w:val="00216441"/>
    <w:rsid w:val="00221CCB"/>
    <w:rsid w:val="00224E75"/>
    <w:rsid w:val="00226D1B"/>
    <w:rsid w:val="00227EF4"/>
    <w:rsid w:val="00233370"/>
    <w:rsid w:val="0024112A"/>
    <w:rsid w:val="00246539"/>
    <w:rsid w:val="00254F75"/>
    <w:rsid w:val="00263F27"/>
    <w:rsid w:val="00274AD6"/>
    <w:rsid w:val="00276303"/>
    <w:rsid w:val="0028504B"/>
    <w:rsid w:val="002A19B6"/>
    <w:rsid w:val="002A6344"/>
    <w:rsid w:val="002A7441"/>
    <w:rsid w:val="002C133E"/>
    <w:rsid w:val="002D17F8"/>
    <w:rsid w:val="002D245C"/>
    <w:rsid w:val="002D49DD"/>
    <w:rsid w:val="002D6A21"/>
    <w:rsid w:val="002D7ADF"/>
    <w:rsid w:val="002F0B1D"/>
    <w:rsid w:val="002F4BEC"/>
    <w:rsid w:val="00302288"/>
    <w:rsid w:val="00305373"/>
    <w:rsid w:val="0030798F"/>
    <w:rsid w:val="00314B45"/>
    <w:rsid w:val="00321457"/>
    <w:rsid w:val="00323613"/>
    <w:rsid w:val="003315F6"/>
    <w:rsid w:val="0033325F"/>
    <w:rsid w:val="00335154"/>
    <w:rsid w:val="00356EDB"/>
    <w:rsid w:val="003714D3"/>
    <w:rsid w:val="003747AD"/>
    <w:rsid w:val="00383093"/>
    <w:rsid w:val="00386971"/>
    <w:rsid w:val="00394C21"/>
    <w:rsid w:val="00396601"/>
    <w:rsid w:val="00396EB2"/>
    <w:rsid w:val="003A3AAF"/>
    <w:rsid w:val="003B3A33"/>
    <w:rsid w:val="003B5B0A"/>
    <w:rsid w:val="003D4233"/>
    <w:rsid w:val="003E161B"/>
    <w:rsid w:val="003E6852"/>
    <w:rsid w:val="003F09DD"/>
    <w:rsid w:val="003F2425"/>
    <w:rsid w:val="003F77BC"/>
    <w:rsid w:val="0041330A"/>
    <w:rsid w:val="00415C66"/>
    <w:rsid w:val="0043121A"/>
    <w:rsid w:val="004434DD"/>
    <w:rsid w:val="00445633"/>
    <w:rsid w:val="004501B9"/>
    <w:rsid w:val="004501BA"/>
    <w:rsid w:val="00453D4C"/>
    <w:rsid w:val="00455CDE"/>
    <w:rsid w:val="0046313D"/>
    <w:rsid w:val="004751BA"/>
    <w:rsid w:val="00481915"/>
    <w:rsid w:val="0049415E"/>
    <w:rsid w:val="0049549B"/>
    <w:rsid w:val="004B734D"/>
    <w:rsid w:val="004C0908"/>
    <w:rsid w:val="004C427B"/>
    <w:rsid w:val="004C476B"/>
    <w:rsid w:val="004D16E4"/>
    <w:rsid w:val="004D2228"/>
    <w:rsid w:val="004D49ED"/>
    <w:rsid w:val="004F2706"/>
    <w:rsid w:val="004F2A0D"/>
    <w:rsid w:val="004F7994"/>
    <w:rsid w:val="0051001A"/>
    <w:rsid w:val="005106F3"/>
    <w:rsid w:val="00515A5C"/>
    <w:rsid w:val="00516FBF"/>
    <w:rsid w:val="00520737"/>
    <w:rsid w:val="00521FA0"/>
    <w:rsid w:val="00527538"/>
    <w:rsid w:val="005279BA"/>
    <w:rsid w:val="00536FFD"/>
    <w:rsid w:val="00544AE8"/>
    <w:rsid w:val="0055232E"/>
    <w:rsid w:val="00560ACD"/>
    <w:rsid w:val="00562895"/>
    <w:rsid w:val="005675E3"/>
    <w:rsid w:val="005722AF"/>
    <w:rsid w:val="00573FB1"/>
    <w:rsid w:val="00577245"/>
    <w:rsid w:val="00582040"/>
    <w:rsid w:val="00583258"/>
    <w:rsid w:val="005859CD"/>
    <w:rsid w:val="00586716"/>
    <w:rsid w:val="005913FB"/>
    <w:rsid w:val="005A70C2"/>
    <w:rsid w:val="005A7714"/>
    <w:rsid w:val="005A7AF2"/>
    <w:rsid w:val="005B0473"/>
    <w:rsid w:val="005C2636"/>
    <w:rsid w:val="005C44F6"/>
    <w:rsid w:val="005D494F"/>
    <w:rsid w:val="005F41A2"/>
    <w:rsid w:val="00603A45"/>
    <w:rsid w:val="006047A1"/>
    <w:rsid w:val="006073DD"/>
    <w:rsid w:val="00615FEA"/>
    <w:rsid w:val="00626B6E"/>
    <w:rsid w:val="00634C6E"/>
    <w:rsid w:val="006428D0"/>
    <w:rsid w:val="00651E7E"/>
    <w:rsid w:val="006615C8"/>
    <w:rsid w:val="00665FAC"/>
    <w:rsid w:val="006703D0"/>
    <w:rsid w:val="00681937"/>
    <w:rsid w:val="00683D2E"/>
    <w:rsid w:val="006848E8"/>
    <w:rsid w:val="00687D91"/>
    <w:rsid w:val="006963F6"/>
    <w:rsid w:val="006A05E3"/>
    <w:rsid w:val="006A14D2"/>
    <w:rsid w:val="006A6D24"/>
    <w:rsid w:val="006C3698"/>
    <w:rsid w:val="006C7A37"/>
    <w:rsid w:val="006D2C73"/>
    <w:rsid w:val="006D3550"/>
    <w:rsid w:val="006E3197"/>
    <w:rsid w:val="006E6AED"/>
    <w:rsid w:val="006F2142"/>
    <w:rsid w:val="006F47AD"/>
    <w:rsid w:val="007057CC"/>
    <w:rsid w:val="00715EDA"/>
    <w:rsid w:val="00720CBE"/>
    <w:rsid w:val="00736E3D"/>
    <w:rsid w:val="007500F7"/>
    <w:rsid w:val="00760587"/>
    <w:rsid w:val="007622B3"/>
    <w:rsid w:val="007652A0"/>
    <w:rsid w:val="00770DC8"/>
    <w:rsid w:val="0077331E"/>
    <w:rsid w:val="00786926"/>
    <w:rsid w:val="007877D6"/>
    <w:rsid w:val="007878A9"/>
    <w:rsid w:val="007938D0"/>
    <w:rsid w:val="007A0CCB"/>
    <w:rsid w:val="007A33E6"/>
    <w:rsid w:val="007A7240"/>
    <w:rsid w:val="007B1D5A"/>
    <w:rsid w:val="007B3831"/>
    <w:rsid w:val="007C00D2"/>
    <w:rsid w:val="007C0AA7"/>
    <w:rsid w:val="007C10F5"/>
    <w:rsid w:val="007C47AE"/>
    <w:rsid w:val="007D792E"/>
    <w:rsid w:val="007F1454"/>
    <w:rsid w:val="00802B53"/>
    <w:rsid w:val="008224ED"/>
    <w:rsid w:val="00826EA0"/>
    <w:rsid w:val="0082707E"/>
    <w:rsid w:val="008443F5"/>
    <w:rsid w:val="008602DE"/>
    <w:rsid w:val="00860CD7"/>
    <w:rsid w:val="00861001"/>
    <w:rsid w:val="0086371F"/>
    <w:rsid w:val="00864986"/>
    <w:rsid w:val="00872C06"/>
    <w:rsid w:val="00874624"/>
    <w:rsid w:val="00886C14"/>
    <w:rsid w:val="00894D47"/>
    <w:rsid w:val="00897A08"/>
    <w:rsid w:val="008A1979"/>
    <w:rsid w:val="008B5186"/>
    <w:rsid w:val="008B681D"/>
    <w:rsid w:val="008C12A9"/>
    <w:rsid w:val="008C2EDC"/>
    <w:rsid w:val="008C3975"/>
    <w:rsid w:val="008C5F1A"/>
    <w:rsid w:val="008C6272"/>
    <w:rsid w:val="008D486A"/>
    <w:rsid w:val="008E7428"/>
    <w:rsid w:val="008F7F43"/>
    <w:rsid w:val="00902FAD"/>
    <w:rsid w:val="00904D59"/>
    <w:rsid w:val="00905FEF"/>
    <w:rsid w:val="009063D1"/>
    <w:rsid w:val="00907BE5"/>
    <w:rsid w:val="00910941"/>
    <w:rsid w:val="00912142"/>
    <w:rsid w:val="00915286"/>
    <w:rsid w:val="00925048"/>
    <w:rsid w:val="00950B27"/>
    <w:rsid w:val="00950DC8"/>
    <w:rsid w:val="00951900"/>
    <w:rsid w:val="00970080"/>
    <w:rsid w:val="0097546C"/>
    <w:rsid w:val="009775E4"/>
    <w:rsid w:val="0098604D"/>
    <w:rsid w:val="009914EE"/>
    <w:rsid w:val="00991FF7"/>
    <w:rsid w:val="009979DF"/>
    <w:rsid w:val="009A1B61"/>
    <w:rsid w:val="009A38BA"/>
    <w:rsid w:val="009B2A9C"/>
    <w:rsid w:val="009B38D1"/>
    <w:rsid w:val="009B5D6A"/>
    <w:rsid w:val="009C0CCB"/>
    <w:rsid w:val="009D1644"/>
    <w:rsid w:val="009D40D0"/>
    <w:rsid w:val="009D4C0D"/>
    <w:rsid w:val="009E3B92"/>
    <w:rsid w:val="009E7761"/>
    <w:rsid w:val="009F770C"/>
    <w:rsid w:val="00A04EB0"/>
    <w:rsid w:val="00A075E2"/>
    <w:rsid w:val="00A1219F"/>
    <w:rsid w:val="00A16708"/>
    <w:rsid w:val="00A224CB"/>
    <w:rsid w:val="00A25591"/>
    <w:rsid w:val="00A32FFA"/>
    <w:rsid w:val="00A433F8"/>
    <w:rsid w:val="00A43C5B"/>
    <w:rsid w:val="00A44EC7"/>
    <w:rsid w:val="00A51D51"/>
    <w:rsid w:val="00A60C51"/>
    <w:rsid w:val="00A61C24"/>
    <w:rsid w:val="00A61DC1"/>
    <w:rsid w:val="00A64F0F"/>
    <w:rsid w:val="00A67D86"/>
    <w:rsid w:val="00A67E7A"/>
    <w:rsid w:val="00A7443B"/>
    <w:rsid w:val="00A76C04"/>
    <w:rsid w:val="00A828C7"/>
    <w:rsid w:val="00A9252C"/>
    <w:rsid w:val="00A94939"/>
    <w:rsid w:val="00AA3906"/>
    <w:rsid w:val="00AB5BEA"/>
    <w:rsid w:val="00AC23C1"/>
    <w:rsid w:val="00AC2C2F"/>
    <w:rsid w:val="00AC5549"/>
    <w:rsid w:val="00AD248E"/>
    <w:rsid w:val="00AD658B"/>
    <w:rsid w:val="00AD6E09"/>
    <w:rsid w:val="00AE0760"/>
    <w:rsid w:val="00AE226B"/>
    <w:rsid w:val="00AE5A78"/>
    <w:rsid w:val="00AF0722"/>
    <w:rsid w:val="00AF25AE"/>
    <w:rsid w:val="00B04FE3"/>
    <w:rsid w:val="00B0606A"/>
    <w:rsid w:val="00B13319"/>
    <w:rsid w:val="00B15625"/>
    <w:rsid w:val="00B165E7"/>
    <w:rsid w:val="00B1755C"/>
    <w:rsid w:val="00B245D9"/>
    <w:rsid w:val="00B24857"/>
    <w:rsid w:val="00B258EA"/>
    <w:rsid w:val="00B25BB6"/>
    <w:rsid w:val="00B355E2"/>
    <w:rsid w:val="00B3728F"/>
    <w:rsid w:val="00B4008A"/>
    <w:rsid w:val="00B41E46"/>
    <w:rsid w:val="00B5002C"/>
    <w:rsid w:val="00B539A7"/>
    <w:rsid w:val="00B56A93"/>
    <w:rsid w:val="00B65F09"/>
    <w:rsid w:val="00B67CD8"/>
    <w:rsid w:val="00B718A2"/>
    <w:rsid w:val="00B752D1"/>
    <w:rsid w:val="00B86F31"/>
    <w:rsid w:val="00B87548"/>
    <w:rsid w:val="00B92F38"/>
    <w:rsid w:val="00BA3646"/>
    <w:rsid w:val="00BA54AD"/>
    <w:rsid w:val="00BA7596"/>
    <w:rsid w:val="00BB1A44"/>
    <w:rsid w:val="00BB3960"/>
    <w:rsid w:val="00BB4C36"/>
    <w:rsid w:val="00BC2674"/>
    <w:rsid w:val="00BE078D"/>
    <w:rsid w:val="00BE183B"/>
    <w:rsid w:val="00BE2F51"/>
    <w:rsid w:val="00BE5BA1"/>
    <w:rsid w:val="00BE764E"/>
    <w:rsid w:val="00C02044"/>
    <w:rsid w:val="00C031A0"/>
    <w:rsid w:val="00C06C96"/>
    <w:rsid w:val="00C07E85"/>
    <w:rsid w:val="00C15062"/>
    <w:rsid w:val="00C156B1"/>
    <w:rsid w:val="00C17402"/>
    <w:rsid w:val="00C30DFE"/>
    <w:rsid w:val="00C33908"/>
    <w:rsid w:val="00C43B46"/>
    <w:rsid w:val="00C44B7A"/>
    <w:rsid w:val="00C46818"/>
    <w:rsid w:val="00C476AE"/>
    <w:rsid w:val="00C546F1"/>
    <w:rsid w:val="00C644B2"/>
    <w:rsid w:val="00C673C6"/>
    <w:rsid w:val="00C74210"/>
    <w:rsid w:val="00C75D3E"/>
    <w:rsid w:val="00C80EE4"/>
    <w:rsid w:val="00C85BDA"/>
    <w:rsid w:val="00C86AE1"/>
    <w:rsid w:val="00C91F72"/>
    <w:rsid w:val="00C95281"/>
    <w:rsid w:val="00CA57D4"/>
    <w:rsid w:val="00CB7867"/>
    <w:rsid w:val="00CC4A1C"/>
    <w:rsid w:val="00CC5972"/>
    <w:rsid w:val="00CD3360"/>
    <w:rsid w:val="00CE3319"/>
    <w:rsid w:val="00CE3557"/>
    <w:rsid w:val="00D0125C"/>
    <w:rsid w:val="00D109C4"/>
    <w:rsid w:val="00D11558"/>
    <w:rsid w:val="00D1320B"/>
    <w:rsid w:val="00D134AB"/>
    <w:rsid w:val="00D14770"/>
    <w:rsid w:val="00D2445F"/>
    <w:rsid w:val="00D255BA"/>
    <w:rsid w:val="00D25B25"/>
    <w:rsid w:val="00D2605B"/>
    <w:rsid w:val="00D260B0"/>
    <w:rsid w:val="00D26CC3"/>
    <w:rsid w:val="00D273E8"/>
    <w:rsid w:val="00D31880"/>
    <w:rsid w:val="00D35AF5"/>
    <w:rsid w:val="00D40B4B"/>
    <w:rsid w:val="00D439D7"/>
    <w:rsid w:val="00D768F3"/>
    <w:rsid w:val="00D8101E"/>
    <w:rsid w:val="00D930E6"/>
    <w:rsid w:val="00D94B33"/>
    <w:rsid w:val="00D966C3"/>
    <w:rsid w:val="00DA43BD"/>
    <w:rsid w:val="00DA5D4E"/>
    <w:rsid w:val="00DB0519"/>
    <w:rsid w:val="00DB4674"/>
    <w:rsid w:val="00DB520F"/>
    <w:rsid w:val="00DB7749"/>
    <w:rsid w:val="00DB7B11"/>
    <w:rsid w:val="00DB7F61"/>
    <w:rsid w:val="00DD2826"/>
    <w:rsid w:val="00DD664C"/>
    <w:rsid w:val="00DE355F"/>
    <w:rsid w:val="00DE399D"/>
    <w:rsid w:val="00DF072B"/>
    <w:rsid w:val="00E0179F"/>
    <w:rsid w:val="00E02F6F"/>
    <w:rsid w:val="00E04247"/>
    <w:rsid w:val="00E0643C"/>
    <w:rsid w:val="00E0701E"/>
    <w:rsid w:val="00E102E8"/>
    <w:rsid w:val="00E1122A"/>
    <w:rsid w:val="00E17661"/>
    <w:rsid w:val="00E17698"/>
    <w:rsid w:val="00E26C42"/>
    <w:rsid w:val="00E33DCE"/>
    <w:rsid w:val="00E370AB"/>
    <w:rsid w:val="00E517AF"/>
    <w:rsid w:val="00E51ECC"/>
    <w:rsid w:val="00E546CB"/>
    <w:rsid w:val="00E663CF"/>
    <w:rsid w:val="00E671EF"/>
    <w:rsid w:val="00E71356"/>
    <w:rsid w:val="00E83FCB"/>
    <w:rsid w:val="00E868FA"/>
    <w:rsid w:val="00E877EE"/>
    <w:rsid w:val="00E87DEE"/>
    <w:rsid w:val="00E91942"/>
    <w:rsid w:val="00E91E35"/>
    <w:rsid w:val="00E92D15"/>
    <w:rsid w:val="00EA3D57"/>
    <w:rsid w:val="00EB37A2"/>
    <w:rsid w:val="00ED05F9"/>
    <w:rsid w:val="00ED180D"/>
    <w:rsid w:val="00ED258C"/>
    <w:rsid w:val="00ED2613"/>
    <w:rsid w:val="00ED3719"/>
    <w:rsid w:val="00ED7742"/>
    <w:rsid w:val="00EE3FDC"/>
    <w:rsid w:val="00EF14EB"/>
    <w:rsid w:val="00EF5D50"/>
    <w:rsid w:val="00EF6275"/>
    <w:rsid w:val="00EF630B"/>
    <w:rsid w:val="00F046A6"/>
    <w:rsid w:val="00F14D21"/>
    <w:rsid w:val="00F220D8"/>
    <w:rsid w:val="00F22759"/>
    <w:rsid w:val="00F30150"/>
    <w:rsid w:val="00F341D4"/>
    <w:rsid w:val="00F358EA"/>
    <w:rsid w:val="00F4635B"/>
    <w:rsid w:val="00F63244"/>
    <w:rsid w:val="00F701F9"/>
    <w:rsid w:val="00F73DB5"/>
    <w:rsid w:val="00F77E8B"/>
    <w:rsid w:val="00F818DC"/>
    <w:rsid w:val="00F848AD"/>
    <w:rsid w:val="00F97642"/>
    <w:rsid w:val="00FA14C6"/>
    <w:rsid w:val="00FA5F8C"/>
    <w:rsid w:val="00FA7611"/>
    <w:rsid w:val="00FC2C90"/>
    <w:rsid w:val="00FD0047"/>
    <w:rsid w:val="00FD0FBF"/>
    <w:rsid w:val="00FD5675"/>
    <w:rsid w:val="00FD6216"/>
    <w:rsid w:val="00FE69D4"/>
    <w:rsid w:val="00FF10BE"/>
    <w:rsid w:val="00FF2246"/>
    <w:rsid w:val="00FF5D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EEE9FD7-0846-4E07-BAE4-5D74E0D7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ListParagraph1">
    <w:name w:val="List Paragraph1"/>
    <w:basedOn w:val="Normal"/>
    <w:qFormat/>
    <w:rsid w:val="00DB520F"/>
    <w:pPr>
      <w:spacing w:after="0"/>
      <w:ind w:left="720"/>
      <w:jc w:val="left"/>
    </w:pPr>
    <w:rPr>
      <w:rFonts w:ascii="Times New Roman" w:hAnsi="Times New Roman"/>
      <w:sz w:val="24"/>
      <w:lang w:val="en-US"/>
    </w:rPr>
  </w:style>
  <w:style w:type="paragraph" w:styleId="ListParagraph">
    <w:name w:val="List Paragraph"/>
    <w:basedOn w:val="Normal"/>
    <w:uiPriority w:val="34"/>
    <w:qFormat/>
    <w:rsid w:val="00577245"/>
    <w:pPr>
      <w:spacing w:after="0"/>
      <w:ind w:left="720"/>
      <w:jc w:val="left"/>
    </w:pPr>
    <w:rPr>
      <w:rFonts w:ascii="Calibri" w:eastAsia="Calibri" w:hAnsi="Calibri"/>
      <w:szCs w:val="22"/>
      <w:lang w:val="es-PA" w:eastAsia="es-PA"/>
    </w:rPr>
  </w:style>
  <w:style w:type="character" w:customStyle="1" w:styleId="FootnoteTextChar">
    <w:name w:val="Footnote Text Char"/>
    <w:link w:val="FootnoteText"/>
    <w:rsid w:val="00577245"/>
    <w:rPr>
      <w:rFonts w:ascii="Courier" w:hAnsi="Courier"/>
      <w:sz w:val="22"/>
      <w:lang w:val="en-US" w:eastAsia="en-US"/>
    </w:rPr>
  </w:style>
  <w:style w:type="character" w:customStyle="1" w:styleId="HeaderChar">
    <w:name w:val="Header Char"/>
    <w:link w:val="Header"/>
    <w:uiPriority w:val="99"/>
    <w:rsid w:val="00176583"/>
    <w:rPr>
      <w:rFonts w:ascii="Arial" w:hAnsi="Arial"/>
      <w:sz w:val="22"/>
      <w:szCs w:val="24"/>
      <w:lang w:val="en-GB" w:eastAsia="en-US"/>
    </w:rPr>
  </w:style>
  <w:style w:type="character" w:customStyle="1" w:styleId="FooterChar">
    <w:name w:val="Footer Char"/>
    <w:link w:val="Footer"/>
    <w:uiPriority w:val="99"/>
    <w:rsid w:val="00C546F1"/>
    <w:rPr>
      <w:rFonts w:ascii="Arial" w:hAnsi="Arial"/>
      <w:sz w:val="22"/>
      <w:szCs w:val="24"/>
      <w:lang w:val="en-GB"/>
    </w:rPr>
  </w:style>
  <w:style w:type="character" w:customStyle="1" w:styleId="CommentTextChar">
    <w:name w:val="Comment Text Char"/>
    <w:basedOn w:val="DefaultParagraphFont"/>
    <w:link w:val="CommentText"/>
    <w:uiPriority w:val="99"/>
    <w:semiHidden/>
    <w:rsid w:val="00A67D86"/>
    <w:rPr>
      <w:rFonts w:ascii="Arial" w:hAnsi="Arial"/>
      <w:sz w:val="22"/>
      <w:lang w:val="en-GB"/>
    </w:rPr>
  </w:style>
  <w:style w:type="paragraph" w:styleId="Revision">
    <w:name w:val="Revision"/>
    <w:hidden/>
    <w:uiPriority w:val="71"/>
    <w:semiHidden/>
    <w:rsid w:val="00E02F6F"/>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0429">
      <w:bodyDiv w:val="1"/>
      <w:marLeft w:val="0"/>
      <w:marRight w:val="0"/>
      <w:marTop w:val="0"/>
      <w:marBottom w:val="0"/>
      <w:divBdr>
        <w:top w:val="none" w:sz="0" w:space="0" w:color="auto"/>
        <w:left w:val="none" w:sz="0" w:space="0" w:color="auto"/>
        <w:bottom w:val="none" w:sz="0" w:space="0" w:color="auto"/>
        <w:right w:val="none" w:sz="0" w:space="0" w:color="auto"/>
      </w:divBdr>
    </w:div>
    <w:div w:id="171452914">
      <w:bodyDiv w:val="1"/>
      <w:marLeft w:val="0"/>
      <w:marRight w:val="0"/>
      <w:marTop w:val="0"/>
      <w:marBottom w:val="0"/>
      <w:divBdr>
        <w:top w:val="none" w:sz="0" w:space="0" w:color="auto"/>
        <w:left w:val="none" w:sz="0" w:space="0" w:color="auto"/>
        <w:bottom w:val="none" w:sz="0" w:space="0" w:color="auto"/>
        <w:right w:val="none" w:sz="0" w:space="0" w:color="auto"/>
      </w:divBdr>
    </w:div>
    <w:div w:id="286854394">
      <w:bodyDiv w:val="1"/>
      <w:marLeft w:val="0"/>
      <w:marRight w:val="0"/>
      <w:marTop w:val="0"/>
      <w:marBottom w:val="0"/>
      <w:divBdr>
        <w:top w:val="none" w:sz="0" w:space="0" w:color="auto"/>
        <w:left w:val="none" w:sz="0" w:space="0" w:color="auto"/>
        <w:bottom w:val="none" w:sz="0" w:space="0" w:color="auto"/>
        <w:right w:val="none" w:sz="0" w:space="0" w:color="auto"/>
      </w:divBdr>
    </w:div>
    <w:div w:id="400063526">
      <w:bodyDiv w:val="1"/>
      <w:marLeft w:val="0"/>
      <w:marRight w:val="0"/>
      <w:marTop w:val="0"/>
      <w:marBottom w:val="0"/>
      <w:divBdr>
        <w:top w:val="none" w:sz="0" w:space="0" w:color="auto"/>
        <w:left w:val="none" w:sz="0" w:space="0" w:color="auto"/>
        <w:bottom w:val="none" w:sz="0" w:space="0" w:color="auto"/>
        <w:right w:val="none" w:sz="0" w:space="0" w:color="auto"/>
      </w:divBdr>
    </w:div>
    <w:div w:id="406151606">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72329810">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82936125">
      <w:bodyDiv w:val="1"/>
      <w:marLeft w:val="0"/>
      <w:marRight w:val="0"/>
      <w:marTop w:val="0"/>
      <w:marBottom w:val="0"/>
      <w:divBdr>
        <w:top w:val="none" w:sz="0" w:space="0" w:color="auto"/>
        <w:left w:val="none" w:sz="0" w:space="0" w:color="auto"/>
        <w:bottom w:val="none" w:sz="0" w:space="0" w:color="auto"/>
        <w:right w:val="none" w:sz="0" w:space="0" w:color="auto"/>
      </w:divBdr>
    </w:div>
    <w:div w:id="1243291611">
      <w:bodyDiv w:val="1"/>
      <w:marLeft w:val="0"/>
      <w:marRight w:val="0"/>
      <w:marTop w:val="0"/>
      <w:marBottom w:val="0"/>
      <w:divBdr>
        <w:top w:val="none" w:sz="0" w:space="0" w:color="auto"/>
        <w:left w:val="none" w:sz="0" w:space="0" w:color="auto"/>
        <w:bottom w:val="none" w:sz="0" w:space="0" w:color="auto"/>
        <w:right w:val="none" w:sz="0" w:space="0" w:color="auto"/>
      </w:divBdr>
    </w:div>
    <w:div w:id="1308509628">
      <w:bodyDiv w:val="1"/>
      <w:marLeft w:val="0"/>
      <w:marRight w:val="0"/>
      <w:marTop w:val="0"/>
      <w:marBottom w:val="0"/>
      <w:divBdr>
        <w:top w:val="none" w:sz="0" w:space="0" w:color="auto"/>
        <w:left w:val="none" w:sz="0" w:space="0" w:color="auto"/>
        <w:bottom w:val="none" w:sz="0" w:space="0" w:color="auto"/>
        <w:right w:val="none" w:sz="0" w:space="0" w:color="auto"/>
      </w:divBdr>
    </w:div>
    <w:div w:id="1390497902">
      <w:bodyDiv w:val="1"/>
      <w:marLeft w:val="0"/>
      <w:marRight w:val="0"/>
      <w:marTop w:val="0"/>
      <w:marBottom w:val="0"/>
      <w:divBdr>
        <w:top w:val="none" w:sz="0" w:space="0" w:color="auto"/>
        <w:left w:val="none" w:sz="0" w:space="0" w:color="auto"/>
        <w:bottom w:val="none" w:sz="0" w:space="0" w:color="auto"/>
        <w:right w:val="none" w:sz="0" w:space="0" w:color="auto"/>
      </w:divBdr>
    </w:div>
    <w:div w:id="1501198307">
      <w:bodyDiv w:val="1"/>
      <w:marLeft w:val="0"/>
      <w:marRight w:val="0"/>
      <w:marTop w:val="0"/>
      <w:marBottom w:val="0"/>
      <w:divBdr>
        <w:top w:val="none" w:sz="0" w:space="0" w:color="auto"/>
        <w:left w:val="none" w:sz="0" w:space="0" w:color="auto"/>
        <w:bottom w:val="none" w:sz="0" w:space="0" w:color="auto"/>
        <w:right w:val="none" w:sz="0" w:space="0" w:color="auto"/>
      </w:divBdr>
    </w:div>
    <w:div w:id="154798845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96484805">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36089113">
      <w:bodyDiv w:val="1"/>
      <w:marLeft w:val="0"/>
      <w:marRight w:val="0"/>
      <w:marTop w:val="0"/>
      <w:marBottom w:val="0"/>
      <w:divBdr>
        <w:top w:val="none" w:sz="0" w:space="0" w:color="auto"/>
        <w:left w:val="none" w:sz="0" w:space="0" w:color="auto"/>
        <w:bottom w:val="none" w:sz="0" w:space="0" w:color="auto"/>
        <w:right w:val="none" w:sz="0" w:space="0" w:color="auto"/>
      </w:divBdr>
    </w:div>
    <w:div w:id="1943565181">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10806729">
      <w:bodyDiv w:val="1"/>
      <w:marLeft w:val="0"/>
      <w:marRight w:val="0"/>
      <w:marTop w:val="0"/>
      <w:marBottom w:val="0"/>
      <w:divBdr>
        <w:top w:val="none" w:sz="0" w:space="0" w:color="auto"/>
        <w:left w:val="none" w:sz="0" w:space="0" w:color="auto"/>
        <w:bottom w:val="none" w:sz="0" w:space="0" w:color="auto"/>
        <w:right w:val="none" w:sz="0" w:space="0" w:color="auto"/>
      </w:divBdr>
    </w:div>
    <w:div w:id="2125153819">
      <w:bodyDiv w:val="1"/>
      <w:marLeft w:val="0"/>
      <w:marRight w:val="0"/>
      <w:marTop w:val="0"/>
      <w:marBottom w:val="0"/>
      <w:divBdr>
        <w:top w:val="none" w:sz="0" w:space="0" w:color="auto"/>
        <w:left w:val="none" w:sz="0" w:space="0" w:color="auto"/>
        <w:bottom w:val="none" w:sz="0" w:space="0" w:color="auto"/>
        <w:right w:val="none" w:sz="0" w:space="0" w:color="auto"/>
      </w:divBdr>
    </w:div>
    <w:div w:id="2133400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ATLASPDC-4-41151</_dlc_DocId>
    <_dlc_DocIdUrl xmlns="f1161f5b-24a3-4c2d-bc81-44cb9325e8ee">
      <Url>https://info.undp.org/docs/pdc/_layouts/DocIdRedir.aspx?ID=ATLASPDC-4-41151</Url>
      <Description>ATLASPDC-4-41151</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2015-10-19T17:00:00+00:00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1143</Value>
      <Value>1107</Value>
      <Value>1</Value>
    </TaxCatchAll>
    <c4e2ab2cc9354bbf9064eeb465a566ea xmlns="1ed4137b-41b2-488b-8250-6d369ec27664">
      <Terms xmlns="http://schemas.microsoft.com/office/infopath/2007/PartnerControls"/>
    </c4e2ab2cc9354bbf9064eeb465a566ea>
    <UndpProjectNo xmlns="1ed4137b-41b2-488b-8250-6d369ec27664">00088768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PAN</TermName>
          <TermId xmlns="http://schemas.microsoft.com/office/infopath/2007/PartnerControls">80cf6c66-f259-423f-bd91-0b0cb7f2fc57</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45896F7-58D0-42EE-B8B1-1CB7E319876B}"/>
</file>

<file path=customXml/itemProps2.xml><?xml version="1.0" encoding="utf-8"?>
<ds:datastoreItem xmlns:ds="http://schemas.openxmlformats.org/officeDocument/2006/customXml" ds:itemID="{F2EFE006-9A21-4A6F-96C7-E645D96AF233}"/>
</file>

<file path=customXml/itemProps3.xml><?xml version="1.0" encoding="utf-8"?>
<ds:datastoreItem xmlns:ds="http://schemas.openxmlformats.org/officeDocument/2006/customXml" ds:itemID="{188DBEAF-7EDC-4A47-A256-F8908F3A0B18}"/>
</file>

<file path=customXml/itemProps4.xml><?xml version="1.0" encoding="utf-8"?>
<ds:datastoreItem xmlns:ds="http://schemas.openxmlformats.org/officeDocument/2006/customXml" ds:itemID="{0708F8BC-4534-4F11-9A0A-FBA8C0204767}"/>
</file>

<file path=customXml/itemProps5.xml><?xml version="1.0" encoding="utf-8"?>
<ds:datastoreItem xmlns:ds="http://schemas.openxmlformats.org/officeDocument/2006/customXml" ds:itemID="{A38E816C-872B-4D10-8835-FCF4A92A4DDD}"/>
</file>

<file path=customXml/itemProps6.xml><?xml version="1.0" encoding="utf-8"?>
<ds:datastoreItem xmlns:ds="http://schemas.openxmlformats.org/officeDocument/2006/customXml" ds:itemID="{C9DA5AC3-0C59-404C-9985-49BEC3FCAD0D}"/>
</file>

<file path=customXml/itemProps7.xml><?xml version="1.0" encoding="utf-8"?>
<ds:datastoreItem xmlns:ds="http://schemas.openxmlformats.org/officeDocument/2006/customXml" ds:itemID="{477115ED-863F-4B26-AA88-AFA1E98C6AF7}"/>
</file>

<file path=docProps/app.xml><?xml version="1.0" encoding="utf-8"?>
<Properties xmlns="http://schemas.openxmlformats.org/officeDocument/2006/extended-properties" xmlns:vt="http://schemas.openxmlformats.org/officeDocument/2006/docPropsVTypes">
  <Template>Normal</Template>
  <TotalTime>1</TotalTime>
  <Pages>13</Pages>
  <Words>4140</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26857</CharactersWithSpaces>
  <SharedDoc>false</SharedDoc>
  <HLinks>
    <vt:vector size="18" baseType="variant">
      <vt:variant>
        <vt:i4>4718690</vt:i4>
      </vt:variant>
      <vt:variant>
        <vt:i4>0</vt:i4>
      </vt:variant>
      <vt:variant>
        <vt:i4>0</vt:i4>
      </vt:variant>
      <vt:variant>
        <vt:i4>5</vt:i4>
      </vt:variant>
      <vt:variant>
        <vt:lpwstr>http://content.undp.org/go/prescriptive/Financial-Resources-Management---Prescriptive-Content/download/050524-3-Revised+FRR-for+final+publishing.doc?d_id=266462&amp;g11n.enc=ISO-8859-1</vt:lpwstr>
      </vt:variant>
      <vt:variant>
        <vt:lpwstr/>
      </vt:variant>
      <vt:variant>
        <vt:i4>5439565</vt:i4>
      </vt:variant>
      <vt:variant>
        <vt:i4>0</vt:i4>
      </vt:variant>
      <vt:variant>
        <vt:i4>0</vt:i4>
      </vt:variant>
      <vt:variant>
        <vt:i4>5</vt:i4>
      </vt:variant>
      <vt:variant>
        <vt:lpwstr>http://www.icmm.com/publications</vt:lpwstr>
      </vt:variant>
      <vt:variant>
        <vt:lpwstr/>
      </vt:variant>
      <vt:variant>
        <vt:i4>3211323</vt:i4>
      </vt:variant>
      <vt:variant>
        <vt:i4>23659</vt:i4>
      </vt:variant>
      <vt:variant>
        <vt:i4>1025</vt:i4>
      </vt:variant>
      <vt:variant>
        <vt:i4>1</vt:i4>
      </vt:variant>
      <vt:variant>
        <vt:lpwstr>PNUD_Logo-azul-tagline-azul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dc:description>Standard format for the Initiation Plan</dc:description>
  <cp:lastModifiedBy>Jessica Young</cp:lastModifiedBy>
  <cp:revision>2</cp:revision>
  <cp:lastPrinted>2015-05-19T16:52:00Z</cp:lastPrinted>
  <dcterms:created xsi:type="dcterms:W3CDTF">2015-10-19T17:21:00Z</dcterms:created>
  <dcterms:modified xsi:type="dcterms:W3CDTF">2015-10-19T17:21:00Z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COUNTRYRBA-1107-9</vt:lpwstr>
  </property>
  <property fmtid="{D5CDD505-2E9C-101B-9397-08002B2CF9AE}" pid="3" name="_dlc_DocIdItemGuid">
    <vt:lpwstr>c4c7535c-aa34-4c7d-8ca6-b19f8577385a</vt:lpwstr>
  </property>
  <property fmtid="{D5CDD505-2E9C-101B-9397-08002B2CF9AE}" pid="4" name="_dlc_DocIdUrl">
    <vt:lpwstr>https://intranet.undp.org/country/rba/mr/intra/programme/_layouts/DocIdRedir.aspx?ID=COUNTRYRBA-1107-9, COUNTRYRBA-1107-9</vt:lpwstr>
  </property>
  <property fmtid="{D5CDD505-2E9C-101B-9397-08002B2CF9AE}" pid="5" name="Categorie">
    <vt:lpwstr>Standards</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DPCountry">
    <vt:lpwstr/>
  </property>
  <property fmtid="{D5CDD505-2E9C-101B-9397-08002B2CF9AE}" pid="8" name="Atlas_x0020_Document_x0020_Type">
    <vt:lpwstr>235;#Other|31c9cb5b-e3a5-4ce8-95bd-eda20410466c</vt:lpwstr>
  </property>
  <property fmtid="{D5CDD505-2E9C-101B-9397-08002B2CF9AE}" pid="9" name="UNDPDocumentCategory">
    <vt:lpwstr/>
  </property>
  <property fmtid="{D5CDD505-2E9C-101B-9397-08002B2CF9AE}" pid="10" name="UnitTaxHTField0">
    <vt:lpwstr/>
  </property>
  <property fmtid="{D5CDD505-2E9C-101B-9397-08002B2CF9AE}" pid="11" name="UN Languages">
    <vt:lpwstr>1;#English|7f98b732-4b5b-4b70-ba90-a0eff09b5d2d</vt:lpwstr>
  </property>
  <property fmtid="{D5CDD505-2E9C-101B-9397-08002B2CF9AE}" pid="12" name="Operating Unit0">
    <vt:lpwstr>1143;#PAN|80cf6c66-f259-423f-bd91-0b0cb7f2fc57</vt:lpwstr>
  </property>
  <property fmtid="{D5CDD505-2E9C-101B-9397-08002B2CF9AE}" pid="13" name="Atlas Document Status">
    <vt:lpwstr>763;#Draft|121d40a5-e62e-4d42-82e4-d6d12003de0a</vt:lpwstr>
  </property>
  <property fmtid="{D5CDD505-2E9C-101B-9397-08002B2CF9AE}" pid="15" name="UndpUnitMM">
    <vt:lpwstr/>
  </property>
  <property fmtid="{D5CDD505-2E9C-101B-9397-08002B2CF9AE}" pid="16" name="eRegFilingCodeMM">
    <vt:lpwstr/>
  </property>
  <property fmtid="{D5CDD505-2E9C-101B-9397-08002B2CF9AE}" pid="17" name="Unit">
    <vt:lpwstr/>
  </property>
  <property fmtid="{D5CDD505-2E9C-101B-9397-08002B2CF9AE}" pid="18" name="UNDPFocusAreas">
    <vt:lpwstr/>
  </property>
  <property fmtid="{D5CDD505-2E9C-101B-9397-08002B2CF9AE}" pid="19" name="UndpDocTypeMM">
    <vt:lpwstr/>
  </property>
  <property fmtid="{D5CDD505-2E9C-101B-9397-08002B2CF9AE}" pid="20" name="Atlas Document Type">
    <vt:lpwstr>1107;#Other|10be685e-4bef-4aec-b905-4df3748c0781</vt:lpwstr>
  </property>
  <property fmtid="{D5CDD505-2E9C-101B-9397-08002B2CF9AE}" pid="21" name="URL">
    <vt:lpwstr/>
  </property>
  <property fmtid="{D5CDD505-2E9C-101B-9397-08002B2CF9AE}" pid="22" name="DocumentSetDescription">
    <vt:lpwstr/>
  </property>
</Properties>
</file>